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19D2A" w14:textId="2FFB8676" w:rsidR="00A23827" w:rsidRDefault="00C12900" w:rsidP="00B92F13">
      <w:pPr>
        <w:pStyle w:val="Heading1nonumber"/>
        <w:tabs>
          <w:tab w:val="left" w:pos="6900"/>
        </w:tabs>
        <w:jc w:val="center"/>
        <w:rPr>
          <w:rFonts w:asciiTheme="minorBidi" w:eastAsia="Calibri" w:hAnsiTheme="minorBidi" w:cstheme="minorBidi"/>
          <w:b/>
          <w:caps w:val="0"/>
          <w:color w:val="auto"/>
          <w:sz w:val="28"/>
        </w:rPr>
      </w:pPr>
      <w:r w:rsidRPr="00AC7C79">
        <w:rPr>
          <w:rFonts w:asciiTheme="minorBidi" w:eastAsia="Calibri" w:hAnsiTheme="minorBidi" w:cstheme="minorBidi"/>
          <w:b/>
          <w:caps w:val="0"/>
          <w:color w:val="auto"/>
          <w:sz w:val="28"/>
        </w:rPr>
        <w:t>Audit Terms</w:t>
      </w:r>
      <w:r w:rsidR="00FD77B7" w:rsidRPr="00AC7C79">
        <w:rPr>
          <w:rFonts w:asciiTheme="minorBidi" w:eastAsia="Calibri" w:hAnsiTheme="minorBidi" w:cstheme="minorBidi"/>
          <w:b/>
          <w:caps w:val="0"/>
          <w:color w:val="auto"/>
          <w:sz w:val="28"/>
        </w:rPr>
        <w:t xml:space="preserve"> </w:t>
      </w:r>
      <w:r w:rsidRPr="00AC7C79">
        <w:rPr>
          <w:rFonts w:asciiTheme="minorBidi" w:eastAsia="Calibri" w:hAnsiTheme="minorBidi" w:cstheme="minorBidi"/>
          <w:b/>
          <w:caps w:val="0"/>
          <w:color w:val="auto"/>
          <w:sz w:val="28"/>
        </w:rPr>
        <w:t>of</w:t>
      </w:r>
      <w:r w:rsidR="00FD77B7" w:rsidRPr="00AC7C79">
        <w:rPr>
          <w:rFonts w:asciiTheme="minorBidi" w:eastAsia="Calibri" w:hAnsiTheme="minorBidi" w:cstheme="minorBidi"/>
          <w:b/>
          <w:caps w:val="0"/>
          <w:color w:val="auto"/>
          <w:sz w:val="28"/>
        </w:rPr>
        <w:t xml:space="preserve"> </w:t>
      </w:r>
      <w:r w:rsidR="00AC7C79" w:rsidRPr="00AC7C79">
        <w:rPr>
          <w:rFonts w:asciiTheme="minorBidi" w:eastAsia="Calibri" w:hAnsiTheme="minorBidi" w:cstheme="minorBidi"/>
          <w:b/>
          <w:caps w:val="0"/>
          <w:color w:val="auto"/>
          <w:sz w:val="28"/>
        </w:rPr>
        <w:t xml:space="preserve">Reference </w:t>
      </w:r>
    </w:p>
    <w:p w14:paraId="582C566C" w14:textId="77777777" w:rsidR="00DC1016" w:rsidRPr="00DC1016" w:rsidRDefault="00DC1016" w:rsidP="00DC1016"/>
    <w:p w14:paraId="0B171C6B" w14:textId="77777777" w:rsidR="000C1ECA" w:rsidRPr="00AC7C79" w:rsidRDefault="000C1ECA" w:rsidP="000C1ECA">
      <w:pPr>
        <w:rPr>
          <w:rFonts w:asciiTheme="minorBidi" w:hAnsiTheme="minorBidi" w:cstheme="minorBidi"/>
          <w:b/>
          <w:bCs/>
          <w:sz w:val="28"/>
          <w:szCs w:val="28"/>
        </w:rPr>
      </w:pPr>
    </w:p>
    <w:p w14:paraId="10A9E547" w14:textId="77777777" w:rsidR="000C1ECA" w:rsidRPr="00AC7C79" w:rsidRDefault="000C1ECA" w:rsidP="000C1ECA">
      <w:pPr>
        <w:rPr>
          <w:rFonts w:asciiTheme="minorBidi" w:hAnsiTheme="minorBidi" w:cstheme="minorBidi"/>
          <w:b/>
          <w:bCs/>
          <w:sz w:val="28"/>
          <w:szCs w:val="28"/>
        </w:rPr>
      </w:pPr>
    </w:p>
    <w:p w14:paraId="60CD954E" w14:textId="77777777" w:rsidR="000C1ECA" w:rsidRPr="00AC7C79" w:rsidRDefault="000C1ECA" w:rsidP="000C1ECA">
      <w:pPr>
        <w:rPr>
          <w:rFonts w:asciiTheme="minorBidi" w:hAnsiTheme="minorBidi" w:cstheme="minorBidi"/>
          <w:b/>
          <w:bCs/>
          <w:sz w:val="28"/>
          <w:szCs w:val="28"/>
        </w:rPr>
      </w:pPr>
    </w:p>
    <w:p w14:paraId="49E5BA3C" w14:textId="77777777" w:rsidR="000C1ECA" w:rsidRDefault="004F1953" w:rsidP="0035027E">
      <w:pPr>
        <w:spacing w:after="0"/>
        <w:jc w:val="center"/>
        <w:rPr>
          <w:rFonts w:asciiTheme="minorBidi" w:hAnsiTheme="minorBidi" w:cstheme="minorBidi"/>
          <w:b/>
          <w:bCs/>
          <w:sz w:val="28"/>
          <w:szCs w:val="28"/>
        </w:rPr>
      </w:pPr>
      <w:r w:rsidRPr="00AC7C79">
        <w:rPr>
          <w:rFonts w:asciiTheme="minorBidi" w:hAnsiTheme="minorBidi" w:cstheme="minorBidi"/>
          <w:b/>
          <w:bCs/>
          <w:sz w:val="28"/>
          <w:szCs w:val="28"/>
        </w:rPr>
        <w:t>Plan International</w:t>
      </w:r>
      <w:r w:rsidR="00133277" w:rsidRPr="00AC7C79">
        <w:rPr>
          <w:rFonts w:asciiTheme="minorBidi" w:hAnsiTheme="minorBidi" w:cstheme="minorBidi"/>
          <w:b/>
          <w:bCs/>
          <w:sz w:val="28"/>
          <w:szCs w:val="28"/>
        </w:rPr>
        <w:t xml:space="preserve"> Sudan</w:t>
      </w:r>
    </w:p>
    <w:p w14:paraId="63456C4A" w14:textId="77777777" w:rsidR="00DC1016" w:rsidRPr="00DC1016" w:rsidRDefault="00DC1016" w:rsidP="00DC1016">
      <w:pPr>
        <w:pStyle w:val="NoSpacing"/>
        <w:jc w:val="center"/>
        <w:rPr>
          <w:rFonts w:asciiTheme="minorBidi" w:eastAsia="Calibri" w:hAnsiTheme="minorBidi" w:cstheme="minorBidi"/>
          <w:b/>
          <w:bCs/>
          <w:sz w:val="28"/>
          <w:szCs w:val="28"/>
          <w:lang w:val="en-GB"/>
        </w:rPr>
      </w:pPr>
      <w:r w:rsidRPr="00DC1016">
        <w:rPr>
          <w:rFonts w:asciiTheme="minorBidi" w:eastAsia="Calibri" w:hAnsiTheme="minorBidi" w:cstheme="minorBidi"/>
          <w:b/>
          <w:bCs/>
          <w:sz w:val="28"/>
          <w:szCs w:val="28"/>
          <w:lang w:val="en-GB"/>
        </w:rPr>
        <w:t>Kordofan Program Area</w:t>
      </w:r>
    </w:p>
    <w:p w14:paraId="37FC408E" w14:textId="77777777" w:rsidR="00DC1016" w:rsidRPr="00AC7C79" w:rsidRDefault="00DC1016" w:rsidP="0035027E">
      <w:pPr>
        <w:spacing w:after="0"/>
        <w:jc w:val="center"/>
        <w:rPr>
          <w:rFonts w:asciiTheme="minorBidi" w:hAnsiTheme="minorBidi" w:cstheme="minorBidi"/>
          <w:b/>
          <w:bCs/>
          <w:sz w:val="28"/>
          <w:szCs w:val="28"/>
        </w:rPr>
      </w:pPr>
    </w:p>
    <w:p w14:paraId="0D267507" w14:textId="77777777" w:rsidR="000C1ECA" w:rsidRPr="00AC7C79" w:rsidRDefault="000C1ECA" w:rsidP="0035027E">
      <w:pPr>
        <w:spacing w:after="0"/>
        <w:jc w:val="center"/>
        <w:rPr>
          <w:rFonts w:asciiTheme="minorBidi" w:hAnsiTheme="minorBidi" w:cstheme="minorBidi"/>
          <w:b/>
          <w:bCs/>
          <w:sz w:val="28"/>
          <w:szCs w:val="28"/>
        </w:rPr>
      </w:pPr>
    </w:p>
    <w:p w14:paraId="1764503B" w14:textId="77777777" w:rsidR="000C1ECA" w:rsidRPr="00AC7C79" w:rsidRDefault="000C1ECA" w:rsidP="0035027E">
      <w:pPr>
        <w:spacing w:after="0"/>
        <w:jc w:val="center"/>
        <w:rPr>
          <w:rFonts w:asciiTheme="minorBidi" w:hAnsiTheme="minorBidi" w:cstheme="minorBidi"/>
          <w:b/>
          <w:bCs/>
          <w:sz w:val="28"/>
          <w:szCs w:val="28"/>
        </w:rPr>
      </w:pPr>
    </w:p>
    <w:p w14:paraId="7E66B43B" w14:textId="77777777" w:rsidR="000C1ECA" w:rsidRPr="00AC7C79" w:rsidRDefault="000C1ECA" w:rsidP="0035027E">
      <w:pPr>
        <w:spacing w:after="0"/>
        <w:jc w:val="center"/>
        <w:rPr>
          <w:rFonts w:asciiTheme="minorBidi" w:hAnsiTheme="minorBidi" w:cstheme="minorBidi"/>
          <w:b/>
          <w:bCs/>
          <w:sz w:val="28"/>
          <w:szCs w:val="28"/>
        </w:rPr>
      </w:pPr>
    </w:p>
    <w:p w14:paraId="451D429B" w14:textId="77777777" w:rsidR="000C1ECA" w:rsidRPr="00AC7C79" w:rsidRDefault="000C1ECA" w:rsidP="0035027E">
      <w:pPr>
        <w:spacing w:after="0"/>
        <w:jc w:val="center"/>
        <w:rPr>
          <w:rFonts w:asciiTheme="minorBidi" w:hAnsiTheme="minorBidi" w:cstheme="minorBidi"/>
          <w:b/>
          <w:bCs/>
          <w:sz w:val="28"/>
          <w:szCs w:val="28"/>
        </w:rPr>
      </w:pPr>
    </w:p>
    <w:p w14:paraId="3E1DA2AD" w14:textId="2C2FA95D" w:rsidR="002002A2" w:rsidRPr="00794BBE" w:rsidRDefault="002002A2" w:rsidP="00E7167B">
      <w:pPr>
        <w:jc w:val="center"/>
        <w:rPr>
          <w:rFonts w:ascii="Arial" w:eastAsia="Times New Roman" w:hAnsi="Arial"/>
          <w:b/>
          <w:sz w:val="32"/>
          <w:szCs w:val="32"/>
          <w:lang w:val="en-US"/>
        </w:rPr>
      </w:pPr>
      <w:r>
        <w:rPr>
          <w:rFonts w:ascii="Arial" w:hAnsi="Arial"/>
          <w:b/>
          <w:sz w:val="32"/>
          <w:szCs w:val="32"/>
        </w:rPr>
        <w:t>T</w:t>
      </w:r>
      <w:r w:rsidR="009239DA">
        <w:rPr>
          <w:rFonts w:ascii="Arial" w:hAnsi="Arial"/>
          <w:b/>
          <w:sz w:val="32"/>
          <w:szCs w:val="32"/>
        </w:rPr>
        <w:t>O</w:t>
      </w:r>
      <w:r>
        <w:rPr>
          <w:rFonts w:ascii="Arial" w:hAnsi="Arial"/>
          <w:b/>
          <w:sz w:val="32"/>
          <w:szCs w:val="32"/>
        </w:rPr>
        <w:t xml:space="preserve">R for the </w:t>
      </w:r>
      <w:r w:rsidR="00E7167B">
        <w:rPr>
          <w:rFonts w:ascii="Arial" w:hAnsi="Arial"/>
          <w:b/>
          <w:sz w:val="32"/>
          <w:szCs w:val="32"/>
        </w:rPr>
        <w:t xml:space="preserve">Final </w:t>
      </w:r>
      <w:r>
        <w:rPr>
          <w:rFonts w:ascii="Arial" w:hAnsi="Arial"/>
          <w:b/>
          <w:sz w:val="32"/>
          <w:szCs w:val="32"/>
        </w:rPr>
        <w:t>Audit</w:t>
      </w:r>
      <w:r w:rsidRPr="00E22A01">
        <w:rPr>
          <w:rFonts w:ascii="Arial" w:hAnsi="Arial"/>
          <w:b/>
          <w:sz w:val="32"/>
          <w:szCs w:val="32"/>
        </w:rPr>
        <w:t xml:space="preserve"> </w:t>
      </w:r>
      <w:r w:rsidR="003D2475">
        <w:rPr>
          <w:rFonts w:ascii="Arial" w:hAnsi="Arial"/>
          <w:b/>
          <w:sz w:val="32"/>
          <w:szCs w:val="32"/>
          <w:lang w:val="en-US"/>
        </w:rPr>
        <w:t>(External)</w:t>
      </w:r>
      <w:r w:rsidR="003D2475" w:rsidRPr="00E22A01">
        <w:rPr>
          <w:rFonts w:ascii="Arial" w:hAnsi="Arial"/>
          <w:b/>
          <w:sz w:val="32"/>
          <w:szCs w:val="32"/>
        </w:rPr>
        <w:t xml:space="preserve"> of</w:t>
      </w:r>
      <w:r w:rsidRPr="00E22A01">
        <w:rPr>
          <w:rFonts w:ascii="Arial" w:hAnsi="Arial"/>
          <w:b/>
          <w:sz w:val="32"/>
          <w:szCs w:val="32"/>
        </w:rPr>
        <w:t xml:space="preserve"> </w:t>
      </w:r>
      <w:r w:rsidRPr="00794BBE">
        <w:rPr>
          <w:rFonts w:ascii="Arial" w:eastAsia="Times New Roman" w:hAnsi="Arial"/>
          <w:b/>
          <w:sz w:val="32"/>
          <w:szCs w:val="32"/>
          <w:lang w:val="en-US"/>
        </w:rPr>
        <w:t>Support youth Employability and Livelihoods in North Kordofan State</w:t>
      </w:r>
      <w:r>
        <w:rPr>
          <w:rFonts w:ascii="Arial" w:eastAsia="Times New Roman" w:hAnsi="Arial"/>
          <w:b/>
          <w:sz w:val="32"/>
          <w:szCs w:val="32"/>
          <w:lang w:val="en-US"/>
        </w:rPr>
        <w:t xml:space="preserve"> Project</w:t>
      </w:r>
      <w:r w:rsidR="00E02D6D">
        <w:rPr>
          <w:rFonts w:ascii="Arial" w:eastAsia="Times New Roman" w:hAnsi="Arial"/>
          <w:b/>
          <w:sz w:val="32"/>
          <w:szCs w:val="32"/>
          <w:lang w:val="en-US"/>
        </w:rPr>
        <w:t xml:space="preserve"> funded by Plan International Germany</w:t>
      </w:r>
    </w:p>
    <w:p w14:paraId="0E9101DD" w14:textId="77777777" w:rsidR="000C1ECA" w:rsidRPr="002002A2" w:rsidRDefault="000C1ECA" w:rsidP="0035027E">
      <w:pPr>
        <w:spacing w:after="0"/>
        <w:jc w:val="center"/>
        <w:rPr>
          <w:rFonts w:asciiTheme="minorBidi" w:hAnsiTheme="minorBidi" w:cstheme="minorBidi"/>
          <w:b/>
          <w:bCs/>
          <w:sz w:val="28"/>
          <w:szCs w:val="28"/>
          <w:lang w:val="en-US"/>
        </w:rPr>
      </w:pPr>
    </w:p>
    <w:p w14:paraId="6C012EAF" w14:textId="77777777" w:rsidR="000C1ECA" w:rsidRPr="00AC7C79" w:rsidRDefault="000C1ECA" w:rsidP="0035027E">
      <w:pPr>
        <w:spacing w:after="0"/>
        <w:jc w:val="center"/>
        <w:rPr>
          <w:rFonts w:asciiTheme="minorBidi" w:hAnsiTheme="minorBidi" w:cstheme="minorBidi"/>
          <w:b/>
          <w:bCs/>
          <w:sz w:val="28"/>
          <w:szCs w:val="28"/>
        </w:rPr>
      </w:pPr>
    </w:p>
    <w:p w14:paraId="0468E0A5" w14:textId="77777777" w:rsidR="004F1953" w:rsidRPr="00AC7C79" w:rsidRDefault="00133277" w:rsidP="0035027E">
      <w:pPr>
        <w:spacing w:after="0"/>
        <w:jc w:val="center"/>
        <w:rPr>
          <w:rFonts w:asciiTheme="minorBidi" w:hAnsiTheme="minorBidi" w:cstheme="minorBidi"/>
          <w:b/>
          <w:bCs/>
          <w:sz w:val="28"/>
          <w:szCs w:val="28"/>
        </w:rPr>
      </w:pPr>
      <w:r w:rsidRPr="00AC7C79">
        <w:rPr>
          <w:rFonts w:asciiTheme="minorBidi" w:hAnsiTheme="minorBidi" w:cstheme="minorBidi"/>
          <w:b/>
          <w:bCs/>
          <w:sz w:val="28"/>
          <w:szCs w:val="28"/>
        </w:rPr>
        <w:t xml:space="preserve"> </w:t>
      </w:r>
    </w:p>
    <w:p w14:paraId="0A2B0D15" w14:textId="77777777" w:rsidR="00FD77B7" w:rsidRPr="00AC7C79" w:rsidRDefault="00FD77B7" w:rsidP="00133277">
      <w:pPr>
        <w:spacing w:after="0"/>
        <w:rPr>
          <w:rFonts w:asciiTheme="minorBidi" w:hAnsiTheme="minorBidi" w:cstheme="minorBidi"/>
          <w:b/>
          <w:bCs/>
          <w:sz w:val="28"/>
          <w:szCs w:val="28"/>
        </w:rPr>
      </w:pPr>
    </w:p>
    <w:p w14:paraId="30A1836C" w14:textId="77777777" w:rsidR="00334A77" w:rsidRPr="00AC7C79" w:rsidRDefault="00334A77" w:rsidP="0035027E">
      <w:pPr>
        <w:spacing w:after="0"/>
        <w:rPr>
          <w:rFonts w:asciiTheme="minorBidi" w:hAnsiTheme="minorBidi" w:cstheme="minorBidi"/>
          <w:b/>
          <w:bCs/>
          <w:sz w:val="28"/>
          <w:szCs w:val="28"/>
        </w:rPr>
      </w:pPr>
    </w:p>
    <w:p w14:paraId="3F3B80D4" w14:textId="77777777" w:rsidR="000C1ECA" w:rsidRPr="00AC7C79" w:rsidRDefault="000C1ECA" w:rsidP="0035027E">
      <w:pPr>
        <w:spacing w:after="0"/>
        <w:rPr>
          <w:rFonts w:asciiTheme="minorBidi" w:hAnsiTheme="minorBidi" w:cstheme="minorBidi"/>
          <w:sz w:val="20"/>
          <w:szCs w:val="20"/>
        </w:rPr>
      </w:pPr>
    </w:p>
    <w:p w14:paraId="68CA2080" w14:textId="77777777" w:rsidR="000C1ECA" w:rsidRPr="00AC7C79" w:rsidRDefault="000C1ECA" w:rsidP="0035027E">
      <w:pPr>
        <w:spacing w:after="0"/>
        <w:rPr>
          <w:rFonts w:asciiTheme="minorBidi" w:hAnsiTheme="minorBidi" w:cstheme="minorBidi"/>
          <w:sz w:val="20"/>
          <w:szCs w:val="20"/>
        </w:rPr>
      </w:pPr>
    </w:p>
    <w:p w14:paraId="2D4DC663" w14:textId="77777777" w:rsidR="000C1ECA" w:rsidRPr="00AC7C79" w:rsidRDefault="000C1ECA" w:rsidP="0035027E">
      <w:pPr>
        <w:spacing w:after="0"/>
        <w:rPr>
          <w:rFonts w:asciiTheme="minorBidi" w:hAnsiTheme="minorBidi" w:cstheme="minorBidi"/>
          <w:sz w:val="20"/>
          <w:szCs w:val="20"/>
        </w:rPr>
      </w:pPr>
    </w:p>
    <w:p w14:paraId="1BC08F6C" w14:textId="77777777" w:rsidR="000C1ECA" w:rsidRPr="00AC7C79" w:rsidRDefault="000C1ECA" w:rsidP="0035027E">
      <w:pPr>
        <w:spacing w:after="0"/>
        <w:rPr>
          <w:rFonts w:asciiTheme="minorBidi" w:hAnsiTheme="minorBidi" w:cstheme="minorBidi"/>
          <w:sz w:val="20"/>
          <w:szCs w:val="20"/>
        </w:rPr>
      </w:pPr>
    </w:p>
    <w:p w14:paraId="454AD257" w14:textId="77777777" w:rsidR="000C1ECA" w:rsidRPr="00AC7C79" w:rsidRDefault="000C1ECA" w:rsidP="0035027E">
      <w:pPr>
        <w:spacing w:after="0"/>
        <w:rPr>
          <w:rFonts w:asciiTheme="minorBidi" w:hAnsiTheme="minorBidi" w:cstheme="minorBidi"/>
          <w:sz w:val="20"/>
          <w:szCs w:val="20"/>
        </w:rPr>
      </w:pPr>
    </w:p>
    <w:p w14:paraId="62741E9B" w14:textId="77777777" w:rsidR="000C1ECA" w:rsidRPr="00AC7C79" w:rsidRDefault="000C1ECA" w:rsidP="0035027E">
      <w:pPr>
        <w:spacing w:after="0"/>
        <w:rPr>
          <w:rFonts w:asciiTheme="minorBidi" w:hAnsiTheme="minorBidi" w:cstheme="minorBidi"/>
          <w:sz w:val="20"/>
          <w:szCs w:val="20"/>
        </w:rPr>
      </w:pPr>
    </w:p>
    <w:p w14:paraId="1BC719B2" w14:textId="77777777" w:rsidR="000C1ECA" w:rsidRPr="00AC7C79" w:rsidRDefault="000C1ECA" w:rsidP="0035027E">
      <w:pPr>
        <w:spacing w:after="0"/>
        <w:rPr>
          <w:rFonts w:asciiTheme="minorBidi" w:hAnsiTheme="minorBidi" w:cstheme="minorBidi"/>
          <w:sz w:val="20"/>
          <w:szCs w:val="20"/>
        </w:rPr>
      </w:pPr>
    </w:p>
    <w:p w14:paraId="40317F08" w14:textId="77777777" w:rsidR="000C1ECA" w:rsidRPr="00AC7C79" w:rsidRDefault="000C1ECA" w:rsidP="0035027E">
      <w:pPr>
        <w:spacing w:after="0"/>
        <w:rPr>
          <w:rFonts w:asciiTheme="minorBidi" w:hAnsiTheme="minorBidi" w:cstheme="minorBidi"/>
          <w:sz w:val="20"/>
          <w:szCs w:val="20"/>
        </w:rPr>
      </w:pPr>
    </w:p>
    <w:p w14:paraId="45E326AE" w14:textId="77777777" w:rsidR="000C1ECA" w:rsidRPr="00AC7C79" w:rsidRDefault="000C1ECA" w:rsidP="0035027E">
      <w:pPr>
        <w:spacing w:after="0"/>
        <w:rPr>
          <w:rFonts w:asciiTheme="minorBidi" w:hAnsiTheme="minorBidi" w:cstheme="minorBidi"/>
          <w:sz w:val="20"/>
          <w:szCs w:val="20"/>
        </w:rPr>
      </w:pPr>
    </w:p>
    <w:p w14:paraId="364FB3B5" w14:textId="77777777" w:rsidR="000C1ECA" w:rsidRPr="00AC7C79" w:rsidRDefault="000C1ECA" w:rsidP="0035027E">
      <w:pPr>
        <w:spacing w:after="0"/>
        <w:rPr>
          <w:rFonts w:asciiTheme="minorBidi" w:hAnsiTheme="minorBidi" w:cstheme="minorBidi"/>
          <w:sz w:val="20"/>
          <w:szCs w:val="20"/>
        </w:rPr>
      </w:pPr>
    </w:p>
    <w:p w14:paraId="2AAE0012" w14:textId="77777777" w:rsidR="000C1ECA" w:rsidRPr="00AC7C79" w:rsidRDefault="000C1ECA" w:rsidP="0035027E">
      <w:pPr>
        <w:spacing w:after="0"/>
        <w:rPr>
          <w:rFonts w:asciiTheme="minorBidi" w:hAnsiTheme="minorBidi" w:cstheme="minorBidi"/>
          <w:sz w:val="20"/>
          <w:szCs w:val="20"/>
        </w:rPr>
      </w:pPr>
    </w:p>
    <w:p w14:paraId="704579CB" w14:textId="77777777" w:rsidR="000C1ECA" w:rsidRPr="00AC7C79" w:rsidRDefault="000C1ECA" w:rsidP="0035027E">
      <w:pPr>
        <w:spacing w:after="0"/>
        <w:rPr>
          <w:rFonts w:asciiTheme="minorBidi" w:hAnsiTheme="minorBidi" w:cstheme="minorBidi"/>
          <w:sz w:val="20"/>
          <w:szCs w:val="20"/>
        </w:rPr>
      </w:pPr>
    </w:p>
    <w:p w14:paraId="345E56FC" w14:textId="77777777" w:rsidR="000C1ECA" w:rsidRPr="00AC7C79" w:rsidRDefault="000C1ECA" w:rsidP="0035027E">
      <w:pPr>
        <w:spacing w:after="0"/>
        <w:rPr>
          <w:rFonts w:asciiTheme="minorBidi" w:hAnsiTheme="minorBidi" w:cstheme="minorBidi"/>
          <w:sz w:val="20"/>
          <w:szCs w:val="20"/>
        </w:rPr>
      </w:pPr>
    </w:p>
    <w:p w14:paraId="223BCD4D" w14:textId="77777777" w:rsidR="000C1ECA" w:rsidRPr="00AC7C79" w:rsidRDefault="000C1ECA" w:rsidP="0035027E">
      <w:pPr>
        <w:spacing w:after="0"/>
        <w:rPr>
          <w:rFonts w:asciiTheme="minorBidi" w:hAnsiTheme="minorBidi" w:cstheme="minorBidi"/>
          <w:sz w:val="20"/>
          <w:szCs w:val="20"/>
        </w:rPr>
      </w:pPr>
    </w:p>
    <w:p w14:paraId="6B3FCEF3" w14:textId="77777777" w:rsidR="000C1ECA" w:rsidRPr="00AC7C79" w:rsidRDefault="000C1ECA" w:rsidP="0035027E">
      <w:pPr>
        <w:spacing w:after="0"/>
        <w:rPr>
          <w:rFonts w:asciiTheme="minorBidi" w:hAnsiTheme="minorBidi" w:cstheme="minorBidi"/>
          <w:sz w:val="20"/>
          <w:szCs w:val="20"/>
        </w:rPr>
      </w:pPr>
    </w:p>
    <w:p w14:paraId="09F3212A" w14:textId="77777777" w:rsidR="000C1ECA" w:rsidRPr="00AC7C79" w:rsidRDefault="000C1ECA" w:rsidP="0035027E">
      <w:pPr>
        <w:spacing w:after="0"/>
        <w:rPr>
          <w:rFonts w:asciiTheme="minorBidi" w:hAnsiTheme="minorBidi" w:cstheme="minorBidi"/>
          <w:sz w:val="20"/>
          <w:szCs w:val="20"/>
        </w:rPr>
      </w:pPr>
    </w:p>
    <w:p w14:paraId="4F4BF67D" w14:textId="77777777" w:rsidR="000C1ECA" w:rsidRPr="00AC7C79" w:rsidRDefault="000C1ECA" w:rsidP="0035027E">
      <w:pPr>
        <w:spacing w:after="0"/>
        <w:rPr>
          <w:rFonts w:asciiTheme="minorBidi" w:hAnsiTheme="minorBidi" w:cstheme="minorBidi"/>
          <w:sz w:val="20"/>
          <w:szCs w:val="20"/>
        </w:rPr>
      </w:pPr>
    </w:p>
    <w:p w14:paraId="303BF606" w14:textId="77777777" w:rsidR="000C1ECA" w:rsidRPr="00AC7C79" w:rsidRDefault="000C1ECA" w:rsidP="0035027E">
      <w:pPr>
        <w:spacing w:after="0"/>
        <w:rPr>
          <w:rFonts w:asciiTheme="minorBidi" w:hAnsiTheme="minorBidi" w:cstheme="minorBidi"/>
          <w:sz w:val="20"/>
          <w:szCs w:val="20"/>
        </w:rPr>
      </w:pPr>
    </w:p>
    <w:p w14:paraId="075A0B24" w14:textId="77777777" w:rsidR="000C1ECA" w:rsidRPr="00AC7C79" w:rsidRDefault="000C1ECA" w:rsidP="0035027E">
      <w:pPr>
        <w:spacing w:after="0"/>
        <w:rPr>
          <w:rFonts w:asciiTheme="minorBidi" w:hAnsiTheme="minorBidi" w:cstheme="minorBidi"/>
          <w:sz w:val="20"/>
          <w:szCs w:val="20"/>
        </w:rPr>
      </w:pPr>
    </w:p>
    <w:p w14:paraId="246A1815" w14:textId="77777777" w:rsidR="000C1ECA" w:rsidRPr="00AC7C79" w:rsidRDefault="000C1ECA" w:rsidP="0035027E">
      <w:pPr>
        <w:spacing w:after="0"/>
        <w:rPr>
          <w:rFonts w:asciiTheme="minorBidi" w:hAnsiTheme="minorBidi" w:cstheme="minorBidi"/>
          <w:sz w:val="20"/>
          <w:szCs w:val="20"/>
        </w:rPr>
      </w:pPr>
    </w:p>
    <w:p w14:paraId="152A935B" w14:textId="77777777" w:rsidR="000C1ECA" w:rsidRPr="00AC7C79" w:rsidRDefault="000C1ECA" w:rsidP="0035027E">
      <w:pPr>
        <w:spacing w:after="0"/>
        <w:rPr>
          <w:rFonts w:asciiTheme="minorBidi" w:hAnsiTheme="minorBidi" w:cstheme="minorBidi"/>
          <w:sz w:val="20"/>
          <w:szCs w:val="20"/>
        </w:rPr>
      </w:pPr>
    </w:p>
    <w:p w14:paraId="1D63C69A" w14:textId="77777777" w:rsidR="000C1ECA" w:rsidRPr="00AC7C79" w:rsidRDefault="000C1ECA" w:rsidP="0035027E">
      <w:pPr>
        <w:spacing w:after="0"/>
        <w:rPr>
          <w:rFonts w:asciiTheme="minorBidi" w:hAnsiTheme="minorBidi" w:cstheme="minorBidi"/>
          <w:sz w:val="20"/>
          <w:szCs w:val="20"/>
        </w:rPr>
      </w:pPr>
    </w:p>
    <w:p w14:paraId="17C6D2CC" w14:textId="77777777" w:rsidR="000C1ECA" w:rsidRDefault="000C1ECA" w:rsidP="0035027E">
      <w:pPr>
        <w:spacing w:after="0"/>
        <w:rPr>
          <w:rFonts w:asciiTheme="minorBidi" w:hAnsiTheme="minorBidi" w:cstheme="minorBidi"/>
          <w:sz w:val="20"/>
          <w:szCs w:val="20"/>
        </w:rPr>
      </w:pPr>
    </w:p>
    <w:p w14:paraId="259283C0" w14:textId="77777777" w:rsidR="001E480D" w:rsidRDefault="001E480D" w:rsidP="0035027E">
      <w:pPr>
        <w:spacing w:after="0"/>
        <w:rPr>
          <w:rFonts w:asciiTheme="minorBidi" w:hAnsiTheme="minorBidi" w:cstheme="minorBidi"/>
          <w:sz w:val="20"/>
          <w:szCs w:val="20"/>
        </w:rPr>
      </w:pPr>
    </w:p>
    <w:p w14:paraId="00D51E8B" w14:textId="77777777" w:rsidR="001E480D" w:rsidRDefault="001E480D" w:rsidP="0035027E">
      <w:pPr>
        <w:spacing w:after="0"/>
        <w:rPr>
          <w:rFonts w:asciiTheme="minorBidi" w:hAnsiTheme="minorBidi" w:cstheme="minorBidi"/>
          <w:sz w:val="20"/>
          <w:szCs w:val="20"/>
        </w:rPr>
      </w:pPr>
    </w:p>
    <w:p w14:paraId="0B015A0B" w14:textId="77777777" w:rsidR="001E480D" w:rsidRPr="00AC7C79" w:rsidRDefault="001E480D" w:rsidP="0035027E">
      <w:pPr>
        <w:spacing w:after="0"/>
        <w:rPr>
          <w:rFonts w:asciiTheme="minorBidi" w:hAnsiTheme="minorBidi" w:cstheme="minorBidi"/>
          <w:sz w:val="20"/>
          <w:szCs w:val="20"/>
        </w:rPr>
      </w:pPr>
    </w:p>
    <w:p w14:paraId="41918F36" w14:textId="78162CC4" w:rsidR="000C1ECA" w:rsidRPr="00890B42" w:rsidRDefault="00E7167B" w:rsidP="00E7167B">
      <w:pPr>
        <w:spacing w:after="0"/>
        <w:jc w:val="center"/>
        <w:rPr>
          <w:rFonts w:asciiTheme="minorBidi" w:hAnsiTheme="minorBidi" w:cstheme="minorBidi"/>
          <w:b/>
          <w:bCs/>
          <w:sz w:val="28"/>
          <w:szCs w:val="28"/>
        </w:rPr>
      </w:pPr>
      <w:r>
        <w:rPr>
          <w:rFonts w:asciiTheme="minorBidi" w:hAnsiTheme="minorBidi" w:cstheme="minorBidi"/>
          <w:b/>
          <w:bCs/>
          <w:sz w:val="28"/>
          <w:szCs w:val="28"/>
        </w:rPr>
        <w:t>October</w:t>
      </w:r>
      <w:r w:rsidR="00DF0DBD">
        <w:rPr>
          <w:rFonts w:asciiTheme="minorBidi" w:hAnsiTheme="minorBidi" w:cstheme="minorBidi"/>
          <w:b/>
          <w:bCs/>
          <w:sz w:val="28"/>
          <w:szCs w:val="28"/>
        </w:rPr>
        <w:t xml:space="preserve">, </w:t>
      </w:r>
      <w:r>
        <w:rPr>
          <w:rFonts w:asciiTheme="minorBidi" w:hAnsiTheme="minorBidi" w:cstheme="minorBidi"/>
          <w:b/>
          <w:bCs/>
          <w:sz w:val="28"/>
          <w:szCs w:val="28"/>
        </w:rPr>
        <w:t>2020</w:t>
      </w:r>
    </w:p>
    <w:p w14:paraId="082FDFD0" w14:textId="77777777" w:rsidR="00FD77B7" w:rsidRPr="00890B42" w:rsidRDefault="001B5A9C" w:rsidP="0035027E">
      <w:pPr>
        <w:pStyle w:val="ListParagraph"/>
        <w:numPr>
          <w:ilvl w:val="0"/>
          <w:numId w:val="5"/>
        </w:numPr>
        <w:spacing w:after="0"/>
        <w:rPr>
          <w:rFonts w:asciiTheme="minorBidi" w:hAnsiTheme="minorBidi" w:cstheme="minorBidi"/>
          <w:b/>
          <w:bCs/>
          <w:sz w:val="28"/>
          <w:szCs w:val="28"/>
        </w:rPr>
      </w:pPr>
      <w:r w:rsidRPr="00890B42">
        <w:rPr>
          <w:rFonts w:asciiTheme="minorBidi" w:hAnsiTheme="minorBidi" w:cstheme="minorBidi"/>
          <w:b/>
          <w:bCs/>
          <w:sz w:val="28"/>
          <w:szCs w:val="28"/>
        </w:rPr>
        <w:t>Funds Background</w:t>
      </w:r>
    </w:p>
    <w:p w14:paraId="108C7C64" w14:textId="7ADC54BA" w:rsidR="001A629C" w:rsidRPr="001A629C" w:rsidRDefault="00350052" w:rsidP="00066852">
      <w:pPr>
        <w:pStyle w:val="ListParagraph"/>
        <w:autoSpaceDE w:val="0"/>
        <w:autoSpaceDN w:val="0"/>
        <w:adjustRightInd w:val="0"/>
        <w:ind w:left="360"/>
        <w:jc w:val="both"/>
        <w:rPr>
          <w:rFonts w:asciiTheme="minorBidi" w:hAnsiTheme="minorBidi" w:cstheme="minorBidi"/>
          <w:sz w:val="20"/>
          <w:szCs w:val="20"/>
        </w:rPr>
      </w:pPr>
      <w:r>
        <w:rPr>
          <w:rFonts w:asciiTheme="minorBidi" w:hAnsiTheme="minorBidi" w:cstheme="minorBidi"/>
          <w:sz w:val="20"/>
          <w:szCs w:val="20"/>
        </w:rPr>
        <w:t xml:space="preserve">There is a lot of challenges facing </w:t>
      </w:r>
      <w:r>
        <w:rPr>
          <w:rFonts w:asciiTheme="minorBidi" w:hAnsiTheme="minorBidi" w:cstheme="minorBidi"/>
          <w:sz w:val="20"/>
          <w:szCs w:val="20"/>
          <w:lang w:val="en-US"/>
        </w:rPr>
        <w:t xml:space="preserve">youth employment in Sudan due to weak formal and informal </w:t>
      </w:r>
      <w:r w:rsidR="00B75CC4">
        <w:rPr>
          <w:rFonts w:asciiTheme="minorBidi" w:hAnsiTheme="minorBidi" w:cstheme="minorBidi"/>
          <w:sz w:val="20"/>
          <w:szCs w:val="20"/>
          <w:lang w:val="en-US"/>
        </w:rPr>
        <w:t>institutions and weak</w:t>
      </w:r>
      <w:r>
        <w:rPr>
          <w:rFonts w:asciiTheme="minorBidi" w:hAnsiTheme="minorBidi" w:cstheme="minorBidi"/>
          <w:sz w:val="20"/>
          <w:szCs w:val="20"/>
          <w:lang w:val="en-US"/>
        </w:rPr>
        <w:t xml:space="preserve"> productive capacities, </w:t>
      </w:r>
      <w:r w:rsidR="00B75CC4">
        <w:rPr>
          <w:rFonts w:asciiTheme="minorBidi" w:hAnsiTheme="minorBidi" w:cstheme="minorBidi"/>
          <w:sz w:val="20"/>
          <w:szCs w:val="20"/>
          <w:lang w:val="en-US"/>
        </w:rPr>
        <w:t>business development and management environment is challenging for youth in absence of pro-poor strategies, and policies, therefore</w:t>
      </w:r>
      <w:r w:rsidR="004022A5">
        <w:rPr>
          <w:rFonts w:asciiTheme="minorBidi" w:hAnsiTheme="minorBidi" w:cstheme="minorBidi"/>
          <w:sz w:val="20"/>
          <w:szCs w:val="20"/>
          <w:lang w:val="en-US"/>
        </w:rPr>
        <w:t xml:space="preserve"> Youth employability project </w:t>
      </w:r>
      <w:r w:rsidR="00375554">
        <w:rPr>
          <w:rFonts w:asciiTheme="minorBidi" w:hAnsiTheme="minorBidi" w:cstheme="minorBidi"/>
          <w:sz w:val="20"/>
          <w:szCs w:val="20"/>
          <w:lang w:val="en-US"/>
        </w:rPr>
        <w:t xml:space="preserve">with </w:t>
      </w:r>
      <w:r w:rsidR="00AD1496">
        <w:rPr>
          <w:rFonts w:asciiTheme="minorBidi" w:hAnsiTheme="minorBidi" w:cstheme="minorBidi"/>
          <w:sz w:val="20"/>
          <w:szCs w:val="20"/>
          <w:lang w:val="en-US"/>
        </w:rPr>
        <w:t xml:space="preserve">total budget </w:t>
      </w:r>
      <w:r w:rsidR="00375554">
        <w:rPr>
          <w:rFonts w:asciiTheme="minorBidi" w:hAnsiTheme="minorBidi" w:cstheme="minorBidi"/>
          <w:sz w:val="20"/>
          <w:szCs w:val="20"/>
          <w:lang w:val="en-US"/>
        </w:rPr>
        <w:t xml:space="preserve">712800 Euros </w:t>
      </w:r>
      <w:r w:rsidR="00AD1496">
        <w:rPr>
          <w:rFonts w:asciiTheme="minorBidi" w:hAnsiTheme="minorBidi" w:cstheme="minorBidi"/>
          <w:sz w:val="20"/>
          <w:szCs w:val="20"/>
          <w:lang w:val="en-US"/>
        </w:rPr>
        <w:t xml:space="preserve">scheduled to be reviewed on December 2012 donated </w:t>
      </w:r>
      <w:r w:rsidR="00375554">
        <w:rPr>
          <w:rFonts w:asciiTheme="minorBidi" w:hAnsiTheme="minorBidi" w:cstheme="minorBidi"/>
          <w:sz w:val="20"/>
          <w:szCs w:val="20"/>
          <w:lang w:val="en-US"/>
        </w:rPr>
        <w:t>by German National</w:t>
      </w:r>
      <w:r w:rsidR="00221B9F">
        <w:rPr>
          <w:rFonts w:asciiTheme="minorBidi" w:hAnsiTheme="minorBidi" w:cstheme="minorBidi"/>
          <w:sz w:val="20"/>
          <w:szCs w:val="20"/>
          <w:lang w:val="en-US"/>
        </w:rPr>
        <w:t xml:space="preserve"> </w:t>
      </w:r>
      <w:r w:rsidR="00375554">
        <w:rPr>
          <w:rFonts w:asciiTheme="minorBidi" w:hAnsiTheme="minorBidi" w:cstheme="minorBidi"/>
          <w:sz w:val="20"/>
          <w:szCs w:val="20"/>
          <w:lang w:val="en-US"/>
        </w:rPr>
        <w:t>Office</w:t>
      </w:r>
      <w:r w:rsidR="00221B9F">
        <w:rPr>
          <w:rFonts w:asciiTheme="minorBidi" w:hAnsiTheme="minorBidi" w:cstheme="minorBidi"/>
          <w:sz w:val="20"/>
          <w:szCs w:val="20"/>
          <w:lang w:val="en-US"/>
        </w:rPr>
        <w:t xml:space="preserve"> and</w:t>
      </w:r>
      <w:r w:rsidR="00375554">
        <w:rPr>
          <w:rFonts w:asciiTheme="minorBidi" w:hAnsiTheme="minorBidi" w:cstheme="minorBidi"/>
          <w:sz w:val="20"/>
          <w:szCs w:val="20"/>
          <w:lang w:val="en-US"/>
        </w:rPr>
        <w:t xml:space="preserve">  </w:t>
      </w:r>
      <w:r w:rsidR="004022A5">
        <w:rPr>
          <w:rFonts w:asciiTheme="minorBidi" w:hAnsiTheme="minorBidi" w:cstheme="minorBidi"/>
          <w:sz w:val="20"/>
          <w:szCs w:val="20"/>
          <w:lang w:val="en-US"/>
        </w:rPr>
        <w:t xml:space="preserve">implemented by Plan-International </w:t>
      </w:r>
      <w:r w:rsidR="00AD1496">
        <w:rPr>
          <w:rFonts w:asciiTheme="minorBidi" w:hAnsiTheme="minorBidi" w:cstheme="minorBidi"/>
          <w:sz w:val="20"/>
          <w:szCs w:val="20"/>
          <w:lang w:val="en-US"/>
        </w:rPr>
        <w:t xml:space="preserve">Sudan </w:t>
      </w:r>
      <w:r w:rsidR="004022A5">
        <w:rPr>
          <w:rFonts w:asciiTheme="minorBidi" w:hAnsiTheme="minorBidi" w:cstheme="minorBidi"/>
          <w:sz w:val="20"/>
          <w:szCs w:val="20"/>
          <w:lang w:val="en-US"/>
        </w:rPr>
        <w:t xml:space="preserve">and national partner Sub-Saharan International development organization </w:t>
      </w:r>
      <w:r w:rsidR="00221B9F" w:rsidRPr="0083247A">
        <w:rPr>
          <w:rFonts w:asciiTheme="minorBidi" w:hAnsiTheme="minorBidi" w:cstheme="minorBidi"/>
          <w:sz w:val="20"/>
          <w:szCs w:val="20"/>
          <w:lang w:val="en-US"/>
        </w:rPr>
        <w:t xml:space="preserve">designed to </w:t>
      </w:r>
      <w:r w:rsidR="00AD1496" w:rsidRPr="0083247A">
        <w:rPr>
          <w:rFonts w:asciiTheme="minorBidi" w:hAnsiTheme="minorBidi" w:cstheme="minorBidi"/>
          <w:sz w:val="20"/>
          <w:szCs w:val="20"/>
          <w:lang w:val="en-US"/>
        </w:rPr>
        <w:t>enhance livelihood security of  465 youth</w:t>
      </w:r>
      <w:r w:rsidR="00037080">
        <w:rPr>
          <w:rFonts w:asciiTheme="minorBidi" w:hAnsiTheme="minorBidi" w:cstheme="minorBidi"/>
          <w:sz w:val="20"/>
          <w:szCs w:val="20"/>
        </w:rPr>
        <w:t xml:space="preserve"> in North Kordofan State</w:t>
      </w:r>
      <w:r w:rsidR="00B564B1">
        <w:rPr>
          <w:rFonts w:asciiTheme="minorBidi" w:hAnsiTheme="minorBidi" w:cstheme="minorBidi"/>
          <w:sz w:val="20"/>
          <w:szCs w:val="20"/>
        </w:rPr>
        <w:t>.</w:t>
      </w:r>
      <w:r w:rsidR="00AD1496" w:rsidRPr="001A629C">
        <w:rPr>
          <w:rFonts w:asciiTheme="minorBidi" w:hAnsiTheme="minorBidi" w:cstheme="minorBidi"/>
          <w:sz w:val="20"/>
          <w:szCs w:val="20"/>
        </w:rPr>
        <w:t xml:space="preserve"> </w:t>
      </w:r>
      <w:ins w:id="0" w:author="Author">
        <w:r w:rsidR="00066852" w:rsidRPr="001A629C" w:rsidDel="00066852">
          <w:rPr>
            <w:rFonts w:asciiTheme="minorBidi" w:hAnsiTheme="minorBidi" w:cstheme="minorBidi"/>
            <w:sz w:val="20"/>
            <w:szCs w:val="20"/>
          </w:rPr>
          <w:t xml:space="preserve"> </w:t>
        </w:r>
      </w:ins>
      <w:del w:id="1" w:author="Author">
        <w:r w:rsidR="001A629C" w:rsidRPr="001A629C" w:rsidDel="00066852">
          <w:rPr>
            <w:rFonts w:asciiTheme="minorBidi" w:hAnsiTheme="minorBidi" w:cstheme="minorBidi"/>
            <w:sz w:val="20"/>
            <w:szCs w:val="20"/>
          </w:rPr>
          <w:delText xml:space="preserve"> </w:delText>
        </w:r>
      </w:del>
    </w:p>
    <w:p w14:paraId="1833C4F6" w14:textId="56F76AA6" w:rsidR="001E480D" w:rsidRPr="00AC7C79" w:rsidRDefault="004022A5" w:rsidP="0083247A">
      <w:pPr>
        <w:tabs>
          <w:tab w:val="left" w:pos="3179"/>
        </w:tabs>
        <w:spacing w:after="0"/>
        <w:rPr>
          <w:rFonts w:asciiTheme="minorBidi" w:hAnsiTheme="minorBidi" w:cstheme="minorBidi"/>
          <w:sz w:val="20"/>
          <w:szCs w:val="20"/>
        </w:rPr>
      </w:pPr>
      <w:ins w:id="2" w:author="Author">
        <w:r>
          <w:rPr>
            <w:rFonts w:asciiTheme="minorBidi" w:hAnsiTheme="minorBidi" w:cstheme="minorBidi"/>
            <w:sz w:val="20"/>
            <w:szCs w:val="20"/>
          </w:rPr>
          <w:tab/>
        </w:r>
      </w:ins>
    </w:p>
    <w:p w14:paraId="113A2D20" w14:textId="77777777" w:rsidR="00F877F5" w:rsidRDefault="001B5A9C" w:rsidP="005813ED">
      <w:pPr>
        <w:pStyle w:val="ListParagraph"/>
        <w:numPr>
          <w:ilvl w:val="0"/>
          <w:numId w:val="5"/>
        </w:numPr>
        <w:spacing w:after="0"/>
        <w:jc w:val="both"/>
        <w:rPr>
          <w:rFonts w:asciiTheme="minorBidi" w:hAnsiTheme="minorBidi" w:cstheme="minorBidi"/>
          <w:b/>
          <w:bCs/>
          <w:sz w:val="28"/>
          <w:szCs w:val="28"/>
        </w:rPr>
      </w:pPr>
      <w:r w:rsidRPr="00890B42">
        <w:rPr>
          <w:rFonts w:asciiTheme="minorBidi" w:hAnsiTheme="minorBidi" w:cstheme="minorBidi"/>
          <w:b/>
          <w:bCs/>
          <w:sz w:val="28"/>
          <w:szCs w:val="28"/>
        </w:rPr>
        <w:t>Audit Objectives</w:t>
      </w:r>
    </w:p>
    <w:p w14:paraId="171224C6" w14:textId="3A7E2D33" w:rsidR="00F877F5" w:rsidRPr="002621B7" w:rsidRDefault="00F877F5" w:rsidP="001E480D">
      <w:pPr>
        <w:spacing w:after="0"/>
        <w:jc w:val="both"/>
        <w:rPr>
          <w:rFonts w:asciiTheme="minorBidi" w:hAnsiTheme="minorBidi" w:cstheme="minorBidi"/>
          <w:sz w:val="20"/>
          <w:szCs w:val="20"/>
        </w:rPr>
      </w:pPr>
      <w:r w:rsidRPr="002621B7">
        <w:rPr>
          <w:rFonts w:asciiTheme="minorBidi" w:hAnsiTheme="minorBidi" w:cstheme="minorBidi"/>
          <w:sz w:val="20"/>
          <w:szCs w:val="20"/>
        </w:rPr>
        <w:t>The auditor will carry out audit</w:t>
      </w:r>
      <w:r w:rsidRPr="001E480D">
        <w:rPr>
          <w:rFonts w:asciiTheme="minorBidi" w:hAnsiTheme="minorBidi" w:cstheme="minorBidi"/>
          <w:sz w:val="20"/>
          <w:szCs w:val="20"/>
        </w:rPr>
        <w:t>ing</w:t>
      </w:r>
      <w:r w:rsidRPr="002621B7">
        <w:rPr>
          <w:rFonts w:asciiTheme="minorBidi" w:hAnsiTheme="minorBidi" w:cstheme="minorBidi"/>
          <w:sz w:val="20"/>
          <w:szCs w:val="20"/>
        </w:rPr>
        <w:t xml:space="preserve"> of statements of account in accordance with the following Terms of References. The audit shall be performed by chartered accountant, </w:t>
      </w:r>
      <w:r w:rsidR="00D97C39" w:rsidRPr="001E480D">
        <w:rPr>
          <w:rFonts w:asciiTheme="minorBidi" w:hAnsiTheme="minorBidi" w:cstheme="minorBidi"/>
          <w:sz w:val="20"/>
          <w:szCs w:val="20"/>
        </w:rPr>
        <w:t xml:space="preserve">who is </w:t>
      </w:r>
      <w:r w:rsidRPr="002621B7">
        <w:rPr>
          <w:rFonts w:asciiTheme="minorBidi" w:hAnsiTheme="minorBidi" w:cstheme="minorBidi"/>
          <w:sz w:val="20"/>
          <w:szCs w:val="20"/>
        </w:rPr>
        <w:t>approved by a</w:t>
      </w:r>
      <w:r w:rsidRPr="001E480D">
        <w:rPr>
          <w:rFonts w:asciiTheme="minorBidi" w:hAnsiTheme="minorBidi" w:cstheme="minorBidi"/>
          <w:sz w:val="20"/>
          <w:szCs w:val="20"/>
        </w:rPr>
        <w:t xml:space="preserve"> re</w:t>
      </w:r>
      <w:r w:rsidRPr="002621B7">
        <w:rPr>
          <w:rFonts w:asciiTheme="minorBidi" w:hAnsiTheme="minorBidi" w:cstheme="minorBidi"/>
          <w:sz w:val="20"/>
          <w:szCs w:val="20"/>
        </w:rPr>
        <w:t>cognized institution (e.g. chamber of commerce</w:t>
      </w:r>
      <w:ins w:id="3" w:author="Author">
        <w:r w:rsidR="00E02D6D">
          <w:rPr>
            <w:rFonts w:asciiTheme="minorBidi" w:hAnsiTheme="minorBidi" w:cstheme="minorBidi"/>
            <w:sz w:val="20"/>
            <w:szCs w:val="20"/>
          </w:rPr>
          <w:t>)</w:t>
        </w:r>
      </w:ins>
      <w:r w:rsidRPr="002621B7">
        <w:rPr>
          <w:rFonts w:asciiTheme="minorBidi" w:hAnsiTheme="minorBidi" w:cstheme="minorBidi"/>
          <w:sz w:val="20"/>
          <w:szCs w:val="20"/>
        </w:rPr>
        <w:t>.</w:t>
      </w:r>
      <w:r w:rsidR="00E02D6D" w:rsidRPr="00E02D6D">
        <w:t xml:space="preserve"> </w:t>
      </w:r>
      <w:r w:rsidR="00E02D6D" w:rsidRPr="00E02D6D">
        <w:rPr>
          <w:rFonts w:asciiTheme="minorBidi" w:hAnsiTheme="minorBidi" w:cstheme="minorBidi"/>
          <w:sz w:val="20"/>
          <w:szCs w:val="20"/>
        </w:rPr>
        <w:t>The audit shall be reported in the following two documents in appendix 1 and 2</w:t>
      </w:r>
      <w:r w:rsidR="00E02D6D">
        <w:rPr>
          <w:rFonts w:asciiTheme="minorBidi" w:hAnsiTheme="minorBidi" w:cstheme="minorBidi"/>
          <w:sz w:val="20"/>
          <w:szCs w:val="20"/>
        </w:rPr>
        <w:t>.</w:t>
      </w:r>
    </w:p>
    <w:p w14:paraId="2E1982B1" w14:textId="77777777" w:rsidR="0035027E" w:rsidRPr="00AC7C79" w:rsidRDefault="0035027E" w:rsidP="0035027E">
      <w:pPr>
        <w:tabs>
          <w:tab w:val="num" w:pos="1080"/>
        </w:tabs>
        <w:spacing w:after="0"/>
        <w:jc w:val="both"/>
        <w:rPr>
          <w:rFonts w:asciiTheme="minorBidi" w:hAnsiTheme="minorBidi" w:cstheme="minorBidi"/>
          <w:sz w:val="20"/>
          <w:szCs w:val="20"/>
        </w:rPr>
      </w:pPr>
    </w:p>
    <w:p w14:paraId="23B79413" w14:textId="77777777" w:rsidR="001B5A9C" w:rsidRPr="00AC7C79" w:rsidRDefault="001B5A9C" w:rsidP="0035027E">
      <w:pPr>
        <w:tabs>
          <w:tab w:val="num" w:pos="1080"/>
        </w:tabs>
        <w:spacing w:after="0"/>
        <w:jc w:val="both"/>
        <w:rPr>
          <w:rFonts w:asciiTheme="minorBidi" w:hAnsiTheme="minorBidi" w:cstheme="minorBidi"/>
          <w:sz w:val="20"/>
          <w:szCs w:val="20"/>
        </w:rPr>
      </w:pPr>
      <w:r w:rsidRPr="00AC7C79">
        <w:rPr>
          <w:rFonts w:asciiTheme="minorBidi" w:hAnsiTheme="minorBidi" w:cstheme="minorBidi"/>
          <w:sz w:val="20"/>
          <w:szCs w:val="20"/>
        </w:rPr>
        <w:t>The objective of the audit is to enable the auditor to express an independent professional opinion on:</w:t>
      </w:r>
    </w:p>
    <w:p w14:paraId="54B85339" w14:textId="77777777" w:rsidR="001B5A9C" w:rsidRPr="00AC7C79" w:rsidRDefault="001B5A9C" w:rsidP="00B77ECA">
      <w:pPr>
        <w:pStyle w:val="ListParagraph"/>
        <w:numPr>
          <w:ilvl w:val="1"/>
          <w:numId w:val="7"/>
        </w:numPr>
        <w:tabs>
          <w:tab w:val="clear" w:pos="1440"/>
          <w:tab w:val="num" w:pos="1080"/>
        </w:tabs>
        <w:spacing w:before="120" w:after="0"/>
        <w:ind w:left="1077"/>
        <w:contextualSpacing w:val="0"/>
        <w:jc w:val="both"/>
        <w:rPr>
          <w:rFonts w:asciiTheme="minorBidi" w:hAnsiTheme="minorBidi" w:cstheme="minorBidi"/>
          <w:sz w:val="20"/>
          <w:szCs w:val="20"/>
        </w:rPr>
      </w:pPr>
      <w:r w:rsidRPr="00AC7C79">
        <w:rPr>
          <w:rFonts w:asciiTheme="minorBidi" w:hAnsiTheme="minorBidi" w:cstheme="minorBidi"/>
          <w:sz w:val="20"/>
          <w:szCs w:val="20"/>
        </w:rPr>
        <w:t>Whether the financial position of the funded project, funds received and expenditures for the reporting period are presented fairly in all material respects in the financial report and in accordance with donor requirements</w:t>
      </w:r>
      <w:r w:rsidR="0083352E" w:rsidRPr="00AC7C79">
        <w:rPr>
          <w:rFonts w:asciiTheme="minorBidi" w:hAnsiTheme="minorBidi" w:cstheme="minorBidi"/>
          <w:sz w:val="20"/>
          <w:szCs w:val="20"/>
        </w:rPr>
        <w:t>. Any rules and regulations stricter than the donor rules and regulations lined out in the MoU (Memorandum of Understanding) between the different parties of the project are internal and are not subject to the audit;</w:t>
      </w:r>
    </w:p>
    <w:p w14:paraId="3E5DA5FF" w14:textId="77777777" w:rsidR="001B5A9C" w:rsidRPr="00AC7C79" w:rsidRDefault="001B5A9C" w:rsidP="00B77ECA">
      <w:pPr>
        <w:pStyle w:val="ListParagraph"/>
        <w:numPr>
          <w:ilvl w:val="1"/>
          <w:numId w:val="7"/>
        </w:numPr>
        <w:tabs>
          <w:tab w:val="clear" w:pos="1440"/>
          <w:tab w:val="num" w:pos="1080"/>
        </w:tabs>
        <w:spacing w:before="120" w:after="0"/>
        <w:ind w:left="1077"/>
        <w:contextualSpacing w:val="0"/>
        <w:jc w:val="both"/>
        <w:rPr>
          <w:rFonts w:asciiTheme="minorBidi" w:hAnsiTheme="minorBidi" w:cstheme="minorBidi"/>
          <w:sz w:val="20"/>
          <w:szCs w:val="20"/>
        </w:rPr>
      </w:pPr>
      <w:r w:rsidRPr="00AC7C79">
        <w:rPr>
          <w:rFonts w:asciiTheme="minorBidi" w:hAnsiTheme="minorBidi" w:cstheme="minorBidi"/>
          <w:sz w:val="20"/>
          <w:szCs w:val="20"/>
        </w:rPr>
        <w:t>Whether the funds have been used in conformity with the provisions of t</w:t>
      </w:r>
      <w:r w:rsidR="00C713CA" w:rsidRPr="00AC7C79">
        <w:rPr>
          <w:rFonts w:asciiTheme="minorBidi" w:hAnsiTheme="minorBidi" w:cstheme="minorBidi"/>
          <w:sz w:val="20"/>
          <w:szCs w:val="20"/>
        </w:rPr>
        <w:t>he donor contract, including</w:t>
      </w:r>
      <w:r w:rsidRPr="00AC7C79">
        <w:rPr>
          <w:rFonts w:asciiTheme="minorBidi" w:hAnsiTheme="minorBidi" w:cstheme="minorBidi"/>
          <w:sz w:val="20"/>
          <w:szCs w:val="20"/>
        </w:rPr>
        <w:t xml:space="preserve"> approved budget and </w:t>
      </w:r>
      <w:r w:rsidR="0099054F" w:rsidRPr="00AC7C79">
        <w:rPr>
          <w:rFonts w:asciiTheme="minorBidi" w:hAnsiTheme="minorBidi" w:cstheme="minorBidi"/>
          <w:sz w:val="20"/>
          <w:szCs w:val="20"/>
        </w:rPr>
        <w:t>work plan</w:t>
      </w:r>
      <w:r w:rsidRPr="00AC7C79">
        <w:rPr>
          <w:rFonts w:asciiTheme="minorBidi" w:hAnsiTheme="minorBidi" w:cstheme="minorBidi"/>
          <w:sz w:val="20"/>
          <w:szCs w:val="20"/>
        </w:rPr>
        <w:t xml:space="preserve"> and any amendments;</w:t>
      </w:r>
    </w:p>
    <w:p w14:paraId="29B5FDE2" w14:textId="77777777" w:rsidR="001B5A9C" w:rsidRPr="00AC7C79" w:rsidRDefault="001B5A9C" w:rsidP="00B77ECA">
      <w:pPr>
        <w:pStyle w:val="ListParagraph"/>
        <w:numPr>
          <w:ilvl w:val="1"/>
          <w:numId w:val="7"/>
        </w:numPr>
        <w:tabs>
          <w:tab w:val="clear" w:pos="1440"/>
          <w:tab w:val="num" w:pos="1080"/>
        </w:tabs>
        <w:spacing w:before="120" w:after="0"/>
        <w:ind w:left="1077"/>
        <w:contextualSpacing w:val="0"/>
        <w:jc w:val="both"/>
        <w:rPr>
          <w:rFonts w:asciiTheme="minorBidi" w:hAnsiTheme="minorBidi" w:cstheme="minorBidi"/>
          <w:sz w:val="20"/>
          <w:szCs w:val="20"/>
        </w:rPr>
      </w:pPr>
      <w:r w:rsidRPr="00AC7C79">
        <w:rPr>
          <w:rFonts w:asciiTheme="minorBidi" w:hAnsiTheme="minorBidi" w:cstheme="minorBidi"/>
          <w:sz w:val="20"/>
          <w:szCs w:val="20"/>
        </w:rPr>
        <w:t xml:space="preserve">Whether the </w:t>
      </w:r>
      <w:r w:rsidR="00915498" w:rsidRPr="00AC7C79">
        <w:rPr>
          <w:rFonts w:asciiTheme="minorBidi" w:hAnsiTheme="minorBidi" w:cstheme="minorBidi"/>
          <w:sz w:val="20"/>
          <w:szCs w:val="20"/>
        </w:rPr>
        <w:t>financial report</w:t>
      </w:r>
      <w:r w:rsidRPr="00AC7C79">
        <w:rPr>
          <w:rFonts w:asciiTheme="minorBidi" w:hAnsiTheme="minorBidi" w:cstheme="minorBidi"/>
          <w:sz w:val="20"/>
          <w:szCs w:val="20"/>
        </w:rPr>
        <w:t xml:space="preserve"> agree</w:t>
      </w:r>
      <w:r w:rsidR="00915498" w:rsidRPr="00AC7C79">
        <w:rPr>
          <w:rFonts w:asciiTheme="minorBidi" w:hAnsiTheme="minorBidi" w:cstheme="minorBidi"/>
          <w:sz w:val="20"/>
          <w:szCs w:val="20"/>
        </w:rPr>
        <w:t>s</w:t>
      </w:r>
      <w:r w:rsidRPr="00AC7C79">
        <w:rPr>
          <w:rFonts w:asciiTheme="minorBidi" w:hAnsiTheme="minorBidi" w:cstheme="minorBidi"/>
          <w:sz w:val="20"/>
          <w:szCs w:val="20"/>
        </w:rPr>
        <w:t xml:space="preserve"> with the </w:t>
      </w:r>
      <w:r w:rsidR="00915498" w:rsidRPr="00AC7C79">
        <w:rPr>
          <w:rFonts w:asciiTheme="minorBidi" w:hAnsiTheme="minorBidi" w:cstheme="minorBidi"/>
          <w:sz w:val="20"/>
          <w:szCs w:val="20"/>
        </w:rPr>
        <w:t xml:space="preserve">financial </w:t>
      </w:r>
      <w:r w:rsidRPr="00AC7C79">
        <w:rPr>
          <w:rFonts w:asciiTheme="minorBidi" w:hAnsiTheme="minorBidi" w:cstheme="minorBidi"/>
          <w:sz w:val="20"/>
          <w:szCs w:val="20"/>
        </w:rPr>
        <w:t xml:space="preserve">accounts which provide the basis for preparation of the </w:t>
      </w:r>
      <w:r w:rsidR="00915498" w:rsidRPr="00AC7C79">
        <w:rPr>
          <w:rFonts w:asciiTheme="minorBidi" w:hAnsiTheme="minorBidi" w:cstheme="minorBidi"/>
          <w:sz w:val="20"/>
          <w:szCs w:val="20"/>
        </w:rPr>
        <w:t>financial report</w:t>
      </w:r>
      <w:r w:rsidRPr="00AC7C79">
        <w:rPr>
          <w:rFonts w:asciiTheme="minorBidi" w:hAnsiTheme="minorBidi" w:cstheme="minorBidi"/>
          <w:sz w:val="20"/>
          <w:szCs w:val="20"/>
        </w:rPr>
        <w:t xml:space="preserve"> and reflect the financial transactions of the pro</w:t>
      </w:r>
      <w:r w:rsidR="00915498" w:rsidRPr="00AC7C79">
        <w:rPr>
          <w:rFonts w:asciiTheme="minorBidi" w:hAnsiTheme="minorBidi" w:cstheme="minorBidi"/>
          <w:sz w:val="20"/>
          <w:szCs w:val="20"/>
        </w:rPr>
        <w:t>ject</w:t>
      </w:r>
      <w:r w:rsidRPr="00AC7C79">
        <w:rPr>
          <w:rFonts w:asciiTheme="minorBidi" w:hAnsiTheme="minorBidi" w:cstheme="minorBidi"/>
          <w:sz w:val="20"/>
          <w:szCs w:val="20"/>
        </w:rPr>
        <w:t>;</w:t>
      </w:r>
      <w:r w:rsidR="00915498" w:rsidRPr="00AC7C79">
        <w:rPr>
          <w:rFonts w:asciiTheme="minorBidi" w:hAnsiTheme="minorBidi" w:cstheme="minorBidi"/>
          <w:sz w:val="20"/>
          <w:szCs w:val="20"/>
        </w:rPr>
        <w:t xml:space="preserve"> and</w:t>
      </w:r>
    </w:p>
    <w:p w14:paraId="45D97D33" w14:textId="77777777" w:rsidR="001B5A9C" w:rsidRDefault="00915498" w:rsidP="00B77ECA">
      <w:pPr>
        <w:pStyle w:val="ListParagraph"/>
        <w:numPr>
          <w:ilvl w:val="1"/>
          <w:numId w:val="7"/>
        </w:numPr>
        <w:tabs>
          <w:tab w:val="clear" w:pos="1440"/>
          <w:tab w:val="num" w:pos="1080"/>
        </w:tabs>
        <w:spacing w:before="120" w:after="0"/>
        <w:ind w:left="1077"/>
        <w:contextualSpacing w:val="0"/>
        <w:jc w:val="both"/>
        <w:rPr>
          <w:ins w:id="4" w:author="Author"/>
          <w:rFonts w:asciiTheme="minorBidi" w:hAnsiTheme="minorBidi" w:cstheme="minorBidi"/>
          <w:sz w:val="20"/>
          <w:szCs w:val="20"/>
        </w:rPr>
      </w:pPr>
      <w:r w:rsidRPr="00AC7C79">
        <w:rPr>
          <w:rFonts w:asciiTheme="minorBidi" w:hAnsiTheme="minorBidi" w:cstheme="minorBidi"/>
          <w:sz w:val="20"/>
          <w:szCs w:val="20"/>
        </w:rPr>
        <w:t>Whether the financial report</w:t>
      </w:r>
      <w:r w:rsidR="001B5A9C" w:rsidRPr="00AC7C79">
        <w:rPr>
          <w:rFonts w:asciiTheme="minorBidi" w:hAnsiTheme="minorBidi" w:cstheme="minorBidi"/>
          <w:sz w:val="20"/>
          <w:szCs w:val="20"/>
        </w:rPr>
        <w:t xml:space="preserve"> agree</w:t>
      </w:r>
      <w:r w:rsidRPr="00AC7C79">
        <w:rPr>
          <w:rFonts w:asciiTheme="minorBidi" w:hAnsiTheme="minorBidi" w:cstheme="minorBidi"/>
          <w:sz w:val="20"/>
          <w:szCs w:val="20"/>
        </w:rPr>
        <w:t>s</w:t>
      </w:r>
      <w:r w:rsidR="001B5A9C" w:rsidRPr="00AC7C79">
        <w:rPr>
          <w:rFonts w:asciiTheme="minorBidi" w:hAnsiTheme="minorBidi" w:cstheme="minorBidi"/>
          <w:sz w:val="20"/>
          <w:szCs w:val="20"/>
        </w:rPr>
        <w:t xml:space="preserve"> or reconcile</w:t>
      </w:r>
      <w:r w:rsidRPr="00AC7C79">
        <w:rPr>
          <w:rFonts w:asciiTheme="minorBidi" w:hAnsiTheme="minorBidi" w:cstheme="minorBidi"/>
          <w:sz w:val="20"/>
          <w:szCs w:val="20"/>
        </w:rPr>
        <w:t>s</w:t>
      </w:r>
      <w:r w:rsidR="001B5A9C" w:rsidRPr="00AC7C79">
        <w:rPr>
          <w:rFonts w:asciiTheme="minorBidi" w:hAnsiTheme="minorBidi" w:cstheme="minorBidi"/>
          <w:sz w:val="20"/>
          <w:szCs w:val="20"/>
        </w:rPr>
        <w:t xml:space="preserve"> with other information reported to </w:t>
      </w:r>
      <w:r w:rsidRPr="00AC7C79">
        <w:rPr>
          <w:rFonts w:asciiTheme="minorBidi" w:hAnsiTheme="minorBidi" w:cstheme="minorBidi"/>
          <w:sz w:val="20"/>
          <w:szCs w:val="20"/>
        </w:rPr>
        <w:t>the donor such as narrative reports</w:t>
      </w:r>
      <w:r w:rsidR="001B5A9C" w:rsidRPr="00AC7C79">
        <w:rPr>
          <w:rFonts w:asciiTheme="minorBidi" w:hAnsiTheme="minorBidi" w:cstheme="minorBidi"/>
          <w:sz w:val="20"/>
          <w:szCs w:val="20"/>
        </w:rPr>
        <w:t>.</w:t>
      </w:r>
    </w:p>
    <w:p w14:paraId="6B2699B8" w14:textId="4BD1A037" w:rsidR="00E02D6D" w:rsidRPr="00E7167B" w:rsidRDefault="00162539" w:rsidP="00E7167B">
      <w:pPr>
        <w:spacing w:before="120" w:after="0"/>
        <w:rPr>
          <w:rFonts w:ascii="Helvetica" w:hAnsi="Helvetica"/>
          <w:sz w:val="20"/>
          <w:szCs w:val="20"/>
        </w:rPr>
      </w:pPr>
      <w:ins w:id="5" w:author="Author">
        <w:r>
          <w:rPr>
            <w:rFonts w:asciiTheme="minorBidi" w:hAnsiTheme="minorBidi" w:cstheme="minorBidi"/>
            <w:sz w:val="20"/>
            <w:szCs w:val="20"/>
          </w:rPr>
          <w:t>2</w:t>
        </w:r>
        <w:r w:rsidR="00E7167B">
          <w:rPr>
            <w:rFonts w:asciiTheme="minorBidi" w:hAnsiTheme="minorBidi" w:cstheme="minorBidi"/>
            <w:sz w:val="20"/>
            <w:szCs w:val="20"/>
          </w:rPr>
          <w:t xml:space="preserve">.5            </w:t>
        </w:r>
      </w:ins>
      <w:r w:rsidR="00E02D6D" w:rsidRPr="00E7167B">
        <w:rPr>
          <w:rFonts w:asciiTheme="minorBidi" w:hAnsiTheme="minorBidi" w:cstheme="minorBidi"/>
          <w:sz w:val="20"/>
          <w:szCs w:val="20"/>
        </w:rPr>
        <w:t>Donor’s procurement guidelines have been followed. In the event of conflict between donor’s guidelines and internal guidelines, donor’s guidelines take precedence</w:t>
      </w:r>
      <w:r w:rsidR="00E02D6D" w:rsidRPr="00E7167B">
        <w:rPr>
          <w:rFonts w:ascii="Helvetica" w:hAnsi="Helvetica"/>
          <w:sz w:val="19"/>
          <w:szCs w:val="19"/>
        </w:rPr>
        <w:t>.</w:t>
      </w:r>
      <w:r w:rsidR="00E02D6D" w:rsidRPr="00E7167B">
        <w:rPr>
          <w:rFonts w:ascii="Helvetica" w:hAnsi="Helvetica"/>
          <w:sz w:val="20"/>
          <w:szCs w:val="20"/>
        </w:rPr>
        <w:t xml:space="preserve">    </w:t>
      </w:r>
    </w:p>
    <w:p w14:paraId="43A4ECE9" w14:textId="77777777" w:rsidR="001B5A9C" w:rsidRPr="00AC7C79" w:rsidRDefault="001B5A9C" w:rsidP="0035027E">
      <w:pPr>
        <w:spacing w:after="0"/>
        <w:rPr>
          <w:rFonts w:asciiTheme="minorBidi" w:hAnsiTheme="minorBidi" w:cstheme="minorBidi"/>
          <w:sz w:val="20"/>
          <w:szCs w:val="20"/>
        </w:rPr>
      </w:pPr>
    </w:p>
    <w:p w14:paraId="29218940" w14:textId="77777777" w:rsidR="00915498" w:rsidRPr="00890B42" w:rsidRDefault="00915498" w:rsidP="0035027E">
      <w:pPr>
        <w:pStyle w:val="ListParagraph"/>
        <w:numPr>
          <w:ilvl w:val="0"/>
          <w:numId w:val="5"/>
        </w:numPr>
        <w:spacing w:after="0"/>
        <w:rPr>
          <w:rFonts w:asciiTheme="minorBidi" w:hAnsiTheme="minorBidi" w:cstheme="minorBidi"/>
          <w:b/>
          <w:bCs/>
          <w:sz w:val="28"/>
          <w:szCs w:val="28"/>
        </w:rPr>
      </w:pPr>
      <w:r w:rsidRPr="00890B42">
        <w:rPr>
          <w:rFonts w:asciiTheme="minorBidi" w:hAnsiTheme="minorBidi" w:cstheme="minorBidi"/>
          <w:b/>
          <w:bCs/>
          <w:sz w:val="28"/>
          <w:szCs w:val="28"/>
        </w:rPr>
        <w:t>Responsibility for Preparing the Financial Report</w:t>
      </w:r>
    </w:p>
    <w:p w14:paraId="069B3797" w14:textId="77777777" w:rsidR="00890B42" w:rsidRPr="00AC7C79" w:rsidRDefault="00890B42" w:rsidP="00890B42">
      <w:pPr>
        <w:pStyle w:val="ListParagraph"/>
        <w:spacing w:after="0"/>
        <w:ind w:left="360"/>
        <w:rPr>
          <w:rFonts w:asciiTheme="minorBidi" w:hAnsiTheme="minorBidi" w:cstheme="minorBidi"/>
          <w:sz w:val="20"/>
          <w:szCs w:val="20"/>
        </w:rPr>
      </w:pPr>
    </w:p>
    <w:p w14:paraId="0BB05F72" w14:textId="77777777" w:rsidR="00915498" w:rsidRPr="00AC7C79" w:rsidRDefault="00915498" w:rsidP="0035027E">
      <w:pPr>
        <w:spacing w:after="0"/>
        <w:jc w:val="both"/>
        <w:rPr>
          <w:rFonts w:asciiTheme="minorBidi" w:hAnsiTheme="minorBidi" w:cstheme="minorBidi"/>
          <w:sz w:val="20"/>
          <w:szCs w:val="20"/>
        </w:rPr>
      </w:pPr>
      <w:r w:rsidRPr="00AC7C79">
        <w:rPr>
          <w:rFonts w:asciiTheme="minorBidi" w:hAnsiTheme="minorBidi" w:cstheme="minorBidi"/>
          <w:sz w:val="20"/>
          <w:szCs w:val="20"/>
        </w:rPr>
        <w:t>The responsibility for the preparation of the consolidated financial report for each implementing organisation covered by the audit, if applicable, lies with Plan</w:t>
      </w:r>
      <w:r w:rsidR="002356D1" w:rsidRPr="00AC7C79">
        <w:rPr>
          <w:rFonts w:asciiTheme="minorBidi" w:hAnsiTheme="minorBidi" w:cstheme="minorBidi"/>
          <w:sz w:val="20"/>
          <w:szCs w:val="20"/>
        </w:rPr>
        <w:t xml:space="preserve"> International </w:t>
      </w:r>
      <w:r w:rsidR="00BA0055" w:rsidRPr="00AC7C79">
        <w:rPr>
          <w:rFonts w:asciiTheme="minorBidi" w:hAnsiTheme="minorBidi" w:cstheme="minorBidi"/>
          <w:sz w:val="20"/>
          <w:szCs w:val="20"/>
        </w:rPr>
        <w:t>Sudan</w:t>
      </w:r>
      <w:r w:rsidRPr="00AC7C79">
        <w:rPr>
          <w:rFonts w:asciiTheme="minorBidi" w:hAnsiTheme="minorBidi" w:cstheme="minorBidi"/>
          <w:sz w:val="20"/>
          <w:szCs w:val="20"/>
        </w:rPr>
        <w:t>.</w:t>
      </w:r>
    </w:p>
    <w:p w14:paraId="084A45C0" w14:textId="77777777" w:rsidR="00915498" w:rsidRPr="00AC7C79" w:rsidRDefault="00915498" w:rsidP="0035027E">
      <w:pPr>
        <w:spacing w:after="0"/>
        <w:rPr>
          <w:rFonts w:asciiTheme="minorBidi" w:hAnsiTheme="minorBidi" w:cstheme="minorBidi"/>
          <w:sz w:val="20"/>
          <w:szCs w:val="20"/>
        </w:rPr>
      </w:pPr>
    </w:p>
    <w:p w14:paraId="2462861B" w14:textId="77777777" w:rsidR="00384742" w:rsidRPr="00890B42" w:rsidRDefault="00384742" w:rsidP="0035027E">
      <w:pPr>
        <w:pStyle w:val="ListParagraph"/>
        <w:numPr>
          <w:ilvl w:val="0"/>
          <w:numId w:val="5"/>
        </w:numPr>
        <w:spacing w:after="0"/>
        <w:rPr>
          <w:rFonts w:asciiTheme="minorBidi" w:hAnsiTheme="minorBidi" w:cstheme="minorBidi"/>
          <w:b/>
          <w:bCs/>
          <w:sz w:val="28"/>
          <w:szCs w:val="28"/>
        </w:rPr>
      </w:pPr>
      <w:r w:rsidRPr="00890B42">
        <w:rPr>
          <w:rFonts w:asciiTheme="minorBidi" w:hAnsiTheme="minorBidi" w:cstheme="minorBidi"/>
          <w:b/>
          <w:bCs/>
          <w:sz w:val="28"/>
          <w:szCs w:val="28"/>
        </w:rPr>
        <w:t>Financial Statements</w:t>
      </w:r>
    </w:p>
    <w:p w14:paraId="72BF8BDA" w14:textId="77777777" w:rsidR="00890B42" w:rsidRPr="00AC7C79" w:rsidRDefault="00890B42" w:rsidP="00890B42">
      <w:pPr>
        <w:pStyle w:val="ListParagraph"/>
        <w:spacing w:after="0"/>
        <w:ind w:left="360"/>
        <w:rPr>
          <w:rFonts w:asciiTheme="minorBidi" w:hAnsiTheme="minorBidi" w:cstheme="minorBidi"/>
          <w:sz w:val="20"/>
          <w:szCs w:val="20"/>
        </w:rPr>
      </w:pPr>
    </w:p>
    <w:p w14:paraId="3965266D" w14:textId="77777777" w:rsidR="00384742" w:rsidRPr="00AC7C79" w:rsidRDefault="00384742" w:rsidP="0035027E">
      <w:pPr>
        <w:spacing w:after="0"/>
        <w:rPr>
          <w:rFonts w:asciiTheme="minorBidi" w:hAnsiTheme="minorBidi" w:cstheme="minorBidi"/>
          <w:sz w:val="20"/>
          <w:szCs w:val="20"/>
        </w:rPr>
      </w:pPr>
      <w:r w:rsidRPr="00AC7C79">
        <w:rPr>
          <w:rFonts w:asciiTheme="minorBidi" w:hAnsiTheme="minorBidi" w:cstheme="minorBidi"/>
          <w:sz w:val="20"/>
          <w:szCs w:val="20"/>
        </w:rPr>
        <w:t xml:space="preserve">The financial statements should </w:t>
      </w:r>
      <w:r w:rsidR="002356D1" w:rsidRPr="00AC7C79">
        <w:rPr>
          <w:rFonts w:asciiTheme="minorBidi" w:hAnsiTheme="minorBidi" w:cstheme="minorBidi"/>
          <w:sz w:val="20"/>
          <w:szCs w:val="20"/>
        </w:rPr>
        <w:t xml:space="preserve">furthermore </w:t>
      </w:r>
      <w:r w:rsidRPr="00AC7C79">
        <w:rPr>
          <w:rFonts w:asciiTheme="minorBidi" w:hAnsiTheme="minorBidi" w:cstheme="minorBidi"/>
          <w:sz w:val="20"/>
          <w:szCs w:val="20"/>
        </w:rPr>
        <w:t>include the following components:</w:t>
      </w:r>
    </w:p>
    <w:p w14:paraId="788003BA" w14:textId="3C1D4798" w:rsidR="00384742" w:rsidRPr="00AC7C79" w:rsidRDefault="00384742" w:rsidP="00B77ECA">
      <w:pPr>
        <w:pStyle w:val="ListParagraph"/>
        <w:numPr>
          <w:ilvl w:val="1"/>
          <w:numId w:val="5"/>
        </w:numPr>
        <w:spacing w:before="120" w:after="0"/>
        <w:ind w:left="788" w:hanging="431"/>
        <w:contextualSpacing w:val="0"/>
        <w:jc w:val="both"/>
        <w:rPr>
          <w:rFonts w:asciiTheme="minorBidi" w:hAnsiTheme="minorBidi" w:cstheme="minorBidi"/>
          <w:sz w:val="20"/>
          <w:szCs w:val="20"/>
        </w:rPr>
      </w:pPr>
      <w:r w:rsidRPr="00AC7C79">
        <w:rPr>
          <w:rFonts w:asciiTheme="minorBidi" w:hAnsiTheme="minorBidi" w:cstheme="minorBidi"/>
          <w:sz w:val="20"/>
          <w:szCs w:val="20"/>
        </w:rPr>
        <w:lastRenderedPageBreak/>
        <w:t>In the</w:t>
      </w:r>
      <w:r w:rsidR="002356D1" w:rsidRPr="00AC7C79">
        <w:rPr>
          <w:rFonts w:asciiTheme="minorBidi" w:hAnsiTheme="minorBidi" w:cstheme="minorBidi"/>
          <w:sz w:val="20"/>
          <w:szCs w:val="20"/>
        </w:rPr>
        <w:t xml:space="preserve"> local</w:t>
      </w:r>
      <w:r w:rsidRPr="00AC7C79">
        <w:rPr>
          <w:rFonts w:asciiTheme="minorBidi" w:hAnsiTheme="minorBidi" w:cstheme="minorBidi"/>
          <w:sz w:val="20"/>
          <w:szCs w:val="20"/>
        </w:rPr>
        <w:t xml:space="preserve"> currency, an Income and Expenditure Statement showing funds </w:t>
      </w:r>
      <w:r w:rsidR="002621B7">
        <w:rPr>
          <w:rFonts w:asciiTheme="minorBidi" w:hAnsiTheme="minorBidi" w:cstheme="minorBidi"/>
          <w:sz w:val="20"/>
          <w:szCs w:val="20"/>
        </w:rPr>
        <w:t xml:space="preserve">received and all expenditures. </w:t>
      </w:r>
      <w:r w:rsidRPr="00AC7C79">
        <w:rPr>
          <w:rFonts w:asciiTheme="minorBidi" w:hAnsiTheme="minorBidi" w:cstheme="minorBidi"/>
          <w:sz w:val="20"/>
          <w:szCs w:val="20"/>
        </w:rPr>
        <w:t>Expenditures should be reported against the budget</w:t>
      </w:r>
      <w:r w:rsidR="00A81B14" w:rsidRPr="00AC7C79">
        <w:rPr>
          <w:rFonts w:asciiTheme="minorBidi" w:hAnsiTheme="minorBidi" w:cstheme="minorBidi"/>
          <w:sz w:val="20"/>
          <w:szCs w:val="20"/>
        </w:rPr>
        <w:t xml:space="preserve"> in local currency</w:t>
      </w:r>
      <w:r w:rsidR="00A81B14" w:rsidRPr="00AC7C79">
        <w:rPr>
          <w:rFonts w:asciiTheme="minorBidi" w:hAnsiTheme="minorBidi" w:cstheme="minorBidi"/>
          <w:sz w:val="20"/>
          <w:szCs w:val="20"/>
        </w:rPr>
        <w:footnoteReference w:id="1"/>
      </w:r>
      <w:r w:rsidRPr="00AC7C79">
        <w:rPr>
          <w:rFonts w:asciiTheme="minorBidi" w:hAnsiTheme="minorBidi" w:cstheme="minorBidi"/>
          <w:sz w:val="20"/>
          <w:szCs w:val="20"/>
        </w:rPr>
        <w:t xml:space="preserve"> as defined in the donor contract for the period with the actual expenditure allocated to the same budget categories;</w:t>
      </w:r>
    </w:p>
    <w:p w14:paraId="621BF87F" w14:textId="77777777" w:rsidR="00384742" w:rsidRPr="00AC7C79" w:rsidRDefault="00384742" w:rsidP="0035027E">
      <w:pPr>
        <w:pStyle w:val="ListParagraph"/>
        <w:numPr>
          <w:ilvl w:val="1"/>
          <w:numId w:val="5"/>
        </w:numPr>
        <w:spacing w:before="120" w:after="0"/>
        <w:ind w:left="788" w:hanging="431"/>
        <w:contextualSpacing w:val="0"/>
        <w:rPr>
          <w:rFonts w:asciiTheme="minorBidi" w:hAnsiTheme="minorBidi" w:cstheme="minorBidi"/>
          <w:sz w:val="20"/>
          <w:szCs w:val="20"/>
        </w:rPr>
      </w:pPr>
      <w:r w:rsidRPr="00AC7C79">
        <w:rPr>
          <w:rFonts w:asciiTheme="minorBidi" w:hAnsiTheme="minorBidi" w:cstheme="minorBidi"/>
          <w:sz w:val="20"/>
          <w:szCs w:val="20"/>
        </w:rPr>
        <w:t>A statement of financial position</w:t>
      </w:r>
    </w:p>
    <w:p w14:paraId="6618F8C6" w14:textId="77777777" w:rsidR="00384742" w:rsidRPr="00AC7C79" w:rsidRDefault="00384742" w:rsidP="0035027E">
      <w:pPr>
        <w:pStyle w:val="ListParagraph"/>
        <w:numPr>
          <w:ilvl w:val="1"/>
          <w:numId w:val="5"/>
        </w:numPr>
        <w:spacing w:before="120" w:after="0"/>
        <w:ind w:left="788" w:hanging="431"/>
        <w:contextualSpacing w:val="0"/>
        <w:rPr>
          <w:rFonts w:asciiTheme="minorBidi" w:hAnsiTheme="minorBidi" w:cstheme="minorBidi"/>
          <w:sz w:val="20"/>
          <w:szCs w:val="20"/>
        </w:rPr>
      </w:pPr>
      <w:r w:rsidRPr="00AC7C79">
        <w:rPr>
          <w:rFonts w:asciiTheme="minorBidi" w:hAnsiTheme="minorBidi" w:cstheme="minorBidi"/>
          <w:sz w:val="20"/>
          <w:szCs w:val="20"/>
        </w:rPr>
        <w:t>A statement of changes in net assets</w:t>
      </w:r>
    </w:p>
    <w:p w14:paraId="670CBF8F" w14:textId="5E500107" w:rsidR="002356D1" w:rsidRPr="00AC7C79" w:rsidRDefault="002356D1" w:rsidP="00003B69">
      <w:pPr>
        <w:pStyle w:val="ListParagraph"/>
        <w:numPr>
          <w:ilvl w:val="1"/>
          <w:numId w:val="5"/>
        </w:numPr>
        <w:spacing w:before="120" w:after="0"/>
        <w:contextualSpacing w:val="0"/>
        <w:rPr>
          <w:rFonts w:asciiTheme="minorBidi" w:hAnsiTheme="minorBidi" w:cstheme="minorBidi"/>
          <w:sz w:val="20"/>
          <w:szCs w:val="20"/>
        </w:rPr>
      </w:pPr>
      <w:r w:rsidRPr="00AC7C79">
        <w:rPr>
          <w:rFonts w:asciiTheme="minorBidi" w:hAnsiTheme="minorBidi" w:cstheme="minorBidi"/>
          <w:sz w:val="20"/>
          <w:szCs w:val="20"/>
        </w:rPr>
        <w:t xml:space="preserve">Expenditure which exceeds the budget appropriations by more than </w:t>
      </w:r>
      <w:r w:rsidR="00003B69">
        <w:rPr>
          <w:rFonts w:asciiTheme="minorBidi" w:hAnsiTheme="minorBidi" w:cstheme="minorBidi"/>
          <w:sz w:val="20"/>
          <w:szCs w:val="20"/>
        </w:rPr>
        <w:t>10</w:t>
      </w:r>
      <w:r w:rsidRPr="00AC7C79">
        <w:rPr>
          <w:rFonts w:asciiTheme="minorBidi" w:hAnsiTheme="minorBidi" w:cstheme="minorBidi"/>
          <w:sz w:val="20"/>
          <w:szCs w:val="20"/>
        </w:rPr>
        <w:t xml:space="preserve">% shall be explained separately, if the approval of the </w:t>
      </w:r>
      <w:r w:rsidR="00A24302" w:rsidRPr="00AC7C79">
        <w:rPr>
          <w:rFonts w:asciiTheme="minorBidi" w:hAnsiTheme="minorBidi" w:cstheme="minorBidi"/>
          <w:sz w:val="20"/>
          <w:szCs w:val="20"/>
        </w:rPr>
        <w:t>GNO</w:t>
      </w:r>
      <w:r w:rsidRPr="00AC7C79">
        <w:rPr>
          <w:rFonts w:asciiTheme="minorBidi" w:hAnsiTheme="minorBidi" w:cstheme="minorBidi"/>
          <w:sz w:val="20"/>
          <w:szCs w:val="20"/>
        </w:rPr>
        <w:t xml:space="preserve"> has not previously been obtained.</w:t>
      </w:r>
    </w:p>
    <w:p w14:paraId="6F1DC5E9" w14:textId="4454F77C" w:rsidR="00384742" w:rsidRPr="00AC7C79" w:rsidRDefault="00384742" w:rsidP="0035027E">
      <w:pPr>
        <w:pStyle w:val="ListParagraph"/>
        <w:numPr>
          <w:ilvl w:val="1"/>
          <w:numId w:val="5"/>
        </w:numPr>
        <w:spacing w:before="120" w:after="0"/>
        <w:ind w:left="788" w:hanging="431"/>
        <w:contextualSpacing w:val="0"/>
        <w:rPr>
          <w:rFonts w:asciiTheme="minorBidi" w:hAnsiTheme="minorBidi" w:cstheme="minorBidi"/>
          <w:sz w:val="20"/>
          <w:szCs w:val="20"/>
        </w:rPr>
      </w:pPr>
      <w:r w:rsidRPr="00AC7C79">
        <w:rPr>
          <w:rFonts w:asciiTheme="minorBidi" w:hAnsiTheme="minorBidi" w:cstheme="minorBidi"/>
          <w:sz w:val="20"/>
          <w:szCs w:val="20"/>
        </w:rPr>
        <w:t xml:space="preserve">Supplemental statements on assets, </w:t>
      </w:r>
      <w:r w:rsidR="00D57500" w:rsidRPr="00AC7C79">
        <w:rPr>
          <w:rFonts w:asciiTheme="minorBidi" w:hAnsiTheme="minorBidi" w:cstheme="minorBidi"/>
          <w:sz w:val="20"/>
          <w:szCs w:val="20"/>
        </w:rPr>
        <w:t>including</w:t>
      </w:r>
      <w:r w:rsidRPr="00AC7C79">
        <w:rPr>
          <w:rFonts w:asciiTheme="minorBidi" w:hAnsiTheme="minorBidi" w:cstheme="minorBidi"/>
          <w:sz w:val="20"/>
          <w:szCs w:val="20"/>
        </w:rPr>
        <w:t xml:space="preserve"> listing of all assets </w:t>
      </w:r>
      <w:r w:rsidR="002356D1" w:rsidRPr="00AC7C79">
        <w:rPr>
          <w:rFonts w:asciiTheme="minorBidi" w:hAnsiTheme="minorBidi" w:cstheme="minorBidi"/>
          <w:sz w:val="20"/>
          <w:szCs w:val="20"/>
        </w:rPr>
        <w:t>above (410 EUR excl. VAT</w:t>
      </w:r>
      <w:r w:rsidR="00D50560" w:rsidRPr="00AC7C79">
        <w:rPr>
          <w:rFonts w:asciiTheme="minorBidi" w:hAnsiTheme="minorBidi" w:cstheme="minorBidi"/>
          <w:sz w:val="20"/>
          <w:szCs w:val="20"/>
        </w:rPr>
        <w:footnoteReference w:id="2"/>
      </w:r>
      <w:r w:rsidR="002356D1" w:rsidRPr="00AC7C79">
        <w:rPr>
          <w:rFonts w:asciiTheme="minorBidi" w:hAnsiTheme="minorBidi" w:cstheme="minorBidi"/>
          <w:sz w:val="20"/>
          <w:szCs w:val="20"/>
        </w:rPr>
        <w:t xml:space="preserve">) </w:t>
      </w:r>
      <w:r w:rsidRPr="00AC7C79">
        <w:rPr>
          <w:rFonts w:asciiTheme="minorBidi" w:hAnsiTheme="minorBidi" w:cstheme="minorBidi"/>
          <w:sz w:val="20"/>
          <w:szCs w:val="20"/>
        </w:rPr>
        <w:t>purchased with grant funds.</w:t>
      </w:r>
    </w:p>
    <w:p w14:paraId="643E6A3D" w14:textId="77777777" w:rsidR="00E54D0B" w:rsidRPr="00AC7C79" w:rsidRDefault="00E54D0B">
      <w:pPr>
        <w:pStyle w:val="ListParagraph"/>
        <w:numPr>
          <w:ilvl w:val="1"/>
          <w:numId w:val="5"/>
        </w:numPr>
        <w:spacing w:before="120" w:after="0"/>
        <w:ind w:left="788" w:hanging="431"/>
        <w:contextualSpacing w:val="0"/>
        <w:rPr>
          <w:rFonts w:asciiTheme="minorBidi" w:hAnsiTheme="minorBidi" w:cstheme="minorBidi"/>
          <w:sz w:val="20"/>
          <w:szCs w:val="20"/>
        </w:rPr>
      </w:pPr>
      <w:r w:rsidRPr="00AC7C79">
        <w:rPr>
          <w:rFonts w:asciiTheme="minorBidi" w:hAnsiTheme="minorBidi" w:cstheme="minorBidi"/>
          <w:sz w:val="20"/>
          <w:szCs w:val="20"/>
        </w:rPr>
        <w:t>Any other footnotes applicable.</w:t>
      </w:r>
    </w:p>
    <w:p w14:paraId="497E83E5" w14:textId="77777777" w:rsidR="00384742" w:rsidRPr="00AC7C79" w:rsidRDefault="00384742" w:rsidP="0035027E">
      <w:pPr>
        <w:spacing w:after="0"/>
        <w:rPr>
          <w:rFonts w:asciiTheme="minorBidi" w:hAnsiTheme="minorBidi" w:cstheme="minorBidi"/>
          <w:sz w:val="20"/>
          <w:szCs w:val="20"/>
        </w:rPr>
      </w:pPr>
      <w:bookmarkStart w:id="6" w:name="_GoBack"/>
    </w:p>
    <w:bookmarkEnd w:id="6"/>
    <w:p w14:paraId="1596CAF3" w14:textId="77777777" w:rsidR="00523235" w:rsidRPr="00B77ECA" w:rsidRDefault="00523235" w:rsidP="0035027E">
      <w:pPr>
        <w:pStyle w:val="ListParagraph"/>
        <w:numPr>
          <w:ilvl w:val="0"/>
          <w:numId w:val="5"/>
        </w:numPr>
        <w:spacing w:after="0"/>
        <w:rPr>
          <w:rFonts w:asciiTheme="minorBidi" w:hAnsiTheme="minorBidi" w:cstheme="minorBidi"/>
          <w:b/>
          <w:bCs/>
          <w:sz w:val="28"/>
          <w:szCs w:val="28"/>
        </w:rPr>
      </w:pPr>
      <w:r w:rsidRPr="00B77ECA">
        <w:rPr>
          <w:rFonts w:asciiTheme="minorBidi" w:hAnsiTheme="minorBidi" w:cstheme="minorBidi"/>
          <w:b/>
          <w:bCs/>
          <w:sz w:val="28"/>
          <w:szCs w:val="28"/>
        </w:rPr>
        <w:t>Audit Scope of Work</w:t>
      </w:r>
    </w:p>
    <w:p w14:paraId="54F48F30" w14:textId="77777777" w:rsidR="00B77ECA" w:rsidRPr="00AC7C79" w:rsidRDefault="00B77ECA" w:rsidP="00B77ECA">
      <w:pPr>
        <w:pStyle w:val="ListParagraph"/>
        <w:spacing w:after="0"/>
        <w:ind w:left="360"/>
        <w:rPr>
          <w:rFonts w:asciiTheme="minorBidi" w:hAnsiTheme="minorBidi" w:cstheme="minorBidi"/>
          <w:sz w:val="20"/>
          <w:szCs w:val="20"/>
        </w:rPr>
      </w:pPr>
    </w:p>
    <w:p w14:paraId="45260625" w14:textId="77777777" w:rsidR="00523235" w:rsidRPr="00AC7C79" w:rsidRDefault="00523235" w:rsidP="0035027E">
      <w:pPr>
        <w:pStyle w:val="ListParagraph"/>
        <w:numPr>
          <w:ilvl w:val="1"/>
          <w:numId w:val="5"/>
        </w:numPr>
        <w:spacing w:before="120" w:after="0"/>
        <w:ind w:left="788" w:hanging="431"/>
        <w:contextualSpacing w:val="0"/>
        <w:rPr>
          <w:rFonts w:asciiTheme="minorBidi" w:hAnsiTheme="minorBidi" w:cstheme="minorBidi"/>
          <w:sz w:val="20"/>
          <w:szCs w:val="20"/>
        </w:rPr>
      </w:pPr>
      <w:r w:rsidRPr="00AC7C79">
        <w:rPr>
          <w:rFonts w:asciiTheme="minorBidi" w:hAnsiTheme="minorBidi" w:cstheme="minorBidi"/>
          <w:sz w:val="20"/>
          <w:szCs w:val="20"/>
        </w:rPr>
        <w:t>The Audit shall confirm:</w:t>
      </w:r>
    </w:p>
    <w:p w14:paraId="5EC68DE2" w14:textId="77777777" w:rsidR="00523235" w:rsidRPr="00AC7C79" w:rsidRDefault="00523235" w:rsidP="0035027E">
      <w:pPr>
        <w:pStyle w:val="ListParagraph"/>
        <w:numPr>
          <w:ilvl w:val="0"/>
          <w:numId w:val="10"/>
        </w:numPr>
        <w:spacing w:before="120" w:after="0"/>
        <w:contextualSpacing w:val="0"/>
        <w:rPr>
          <w:rFonts w:asciiTheme="minorBidi" w:hAnsiTheme="minorBidi" w:cstheme="minorBidi"/>
          <w:sz w:val="20"/>
          <w:szCs w:val="20"/>
        </w:rPr>
      </w:pPr>
      <w:r w:rsidRPr="00AC7C79">
        <w:rPr>
          <w:rFonts w:asciiTheme="minorBidi" w:hAnsiTheme="minorBidi" w:cstheme="minorBidi"/>
          <w:sz w:val="20"/>
          <w:szCs w:val="20"/>
        </w:rPr>
        <w:t>The identity of the project concerned.</w:t>
      </w:r>
    </w:p>
    <w:p w14:paraId="023E0C25" w14:textId="77777777" w:rsidR="00523235" w:rsidRPr="00AC7C79" w:rsidRDefault="00523235" w:rsidP="0035027E">
      <w:pPr>
        <w:pStyle w:val="ListParagraph"/>
        <w:numPr>
          <w:ilvl w:val="0"/>
          <w:numId w:val="10"/>
        </w:numPr>
        <w:spacing w:before="120" w:after="0"/>
        <w:contextualSpacing w:val="0"/>
        <w:rPr>
          <w:rFonts w:asciiTheme="minorBidi" w:hAnsiTheme="minorBidi" w:cstheme="minorBidi"/>
          <w:sz w:val="20"/>
          <w:szCs w:val="20"/>
        </w:rPr>
      </w:pPr>
      <w:r w:rsidRPr="00AC7C79">
        <w:rPr>
          <w:rFonts w:asciiTheme="minorBidi" w:hAnsiTheme="minorBidi" w:cstheme="minorBidi"/>
          <w:sz w:val="20"/>
          <w:szCs w:val="20"/>
        </w:rPr>
        <w:t>In which way the audit has been carried out.</w:t>
      </w:r>
    </w:p>
    <w:p w14:paraId="21649048" w14:textId="77777777" w:rsidR="00523235" w:rsidRPr="00AC7C79" w:rsidRDefault="00523235" w:rsidP="0035027E">
      <w:pPr>
        <w:pStyle w:val="ListParagraph"/>
        <w:numPr>
          <w:ilvl w:val="1"/>
          <w:numId w:val="5"/>
        </w:numPr>
        <w:spacing w:before="120" w:after="0"/>
        <w:ind w:left="788" w:hanging="431"/>
        <w:contextualSpacing w:val="0"/>
        <w:rPr>
          <w:rFonts w:asciiTheme="minorBidi" w:hAnsiTheme="minorBidi" w:cstheme="minorBidi"/>
          <w:sz w:val="20"/>
          <w:szCs w:val="20"/>
        </w:rPr>
      </w:pPr>
      <w:r w:rsidRPr="00AC7C79">
        <w:rPr>
          <w:rFonts w:asciiTheme="minorBidi" w:hAnsiTheme="minorBidi" w:cstheme="minorBidi"/>
          <w:sz w:val="20"/>
          <w:szCs w:val="20"/>
        </w:rPr>
        <w:t>The audit should offer an opinion on the following areas:</w:t>
      </w:r>
    </w:p>
    <w:p w14:paraId="29FFCD69" w14:textId="77777777" w:rsidR="00523235" w:rsidRPr="00AC7C79" w:rsidRDefault="00523235" w:rsidP="0035027E">
      <w:pPr>
        <w:pStyle w:val="ListParagraph"/>
        <w:numPr>
          <w:ilvl w:val="0"/>
          <w:numId w:val="10"/>
        </w:numPr>
        <w:spacing w:before="120" w:after="0"/>
        <w:contextualSpacing w:val="0"/>
        <w:rPr>
          <w:rFonts w:asciiTheme="minorBidi" w:hAnsiTheme="minorBidi" w:cstheme="minorBidi"/>
          <w:sz w:val="20"/>
          <w:szCs w:val="20"/>
        </w:rPr>
      </w:pPr>
      <w:r w:rsidRPr="00AC7C79">
        <w:rPr>
          <w:rFonts w:asciiTheme="minorBidi" w:hAnsiTheme="minorBidi" w:cstheme="minorBidi"/>
          <w:sz w:val="20"/>
          <w:szCs w:val="20"/>
        </w:rPr>
        <w:t>Does the Financial Project Report correspond with the agreement?</w:t>
      </w:r>
    </w:p>
    <w:p w14:paraId="557808EA" w14:textId="77777777" w:rsidR="00523235" w:rsidRPr="00AC7C79" w:rsidRDefault="00523235" w:rsidP="00F23673">
      <w:pPr>
        <w:pStyle w:val="ListParagraph"/>
        <w:numPr>
          <w:ilvl w:val="0"/>
          <w:numId w:val="10"/>
        </w:numPr>
        <w:spacing w:before="120" w:after="0"/>
        <w:contextualSpacing w:val="0"/>
        <w:jc w:val="both"/>
        <w:rPr>
          <w:rFonts w:asciiTheme="minorBidi" w:hAnsiTheme="minorBidi" w:cstheme="minorBidi"/>
          <w:sz w:val="20"/>
          <w:szCs w:val="20"/>
        </w:rPr>
      </w:pPr>
      <w:r w:rsidRPr="00AC7C79">
        <w:rPr>
          <w:rFonts w:asciiTheme="minorBidi" w:hAnsiTheme="minorBidi" w:cstheme="minorBidi"/>
          <w:sz w:val="20"/>
          <w:szCs w:val="20"/>
        </w:rPr>
        <w:t xml:space="preserve">Are the recorded expenses in the Financial Project Report in line with the approved original budget and activity plan? </w:t>
      </w:r>
    </w:p>
    <w:p w14:paraId="78FAD5B1" w14:textId="77777777" w:rsidR="00523235" w:rsidRPr="00AC7C79" w:rsidRDefault="00523235" w:rsidP="00F23673">
      <w:pPr>
        <w:pStyle w:val="ListParagraph"/>
        <w:numPr>
          <w:ilvl w:val="0"/>
          <w:numId w:val="10"/>
        </w:numPr>
        <w:spacing w:before="120" w:after="0"/>
        <w:contextualSpacing w:val="0"/>
        <w:jc w:val="both"/>
        <w:rPr>
          <w:rFonts w:asciiTheme="minorBidi" w:hAnsiTheme="minorBidi" w:cstheme="minorBidi"/>
          <w:sz w:val="20"/>
          <w:szCs w:val="20"/>
        </w:rPr>
      </w:pPr>
      <w:r w:rsidRPr="00AC7C79">
        <w:rPr>
          <w:rFonts w:asciiTheme="minorBidi" w:hAnsiTheme="minorBidi" w:cstheme="minorBidi"/>
          <w:sz w:val="20"/>
          <w:szCs w:val="20"/>
        </w:rPr>
        <w:t xml:space="preserve">Is the approved Financial Project Report free of material misstatement? </w:t>
      </w:r>
    </w:p>
    <w:p w14:paraId="49E4DB97" w14:textId="77777777" w:rsidR="00523235" w:rsidRPr="00AC7C79" w:rsidRDefault="00523235" w:rsidP="00F23673">
      <w:pPr>
        <w:pStyle w:val="ListParagraph"/>
        <w:numPr>
          <w:ilvl w:val="0"/>
          <w:numId w:val="10"/>
        </w:numPr>
        <w:spacing w:before="120" w:after="0"/>
        <w:contextualSpacing w:val="0"/>
        <w:jc w:val="both"/>
        <w:rPr>
          <w:rFonts w:asciiTheme="minorBidi" w:hAnsiTheme="minorBidi" w:cstheme="minorBidi"/>
          <w:sz w:val="20"/>
          <w:szCs w:val="20"/>
        </w:rPr>
      </w:pPr>
      <w:r w:rsidRPr="00AC7C79">
        <w:rPr>
          <w:rFonts w:asciiTheme="minorBidi" w:hAnsiTheme="minorBidi" w:cstheme="minorBidi"/>
          <w:sz w:val="20"/>
          <w:szCs w:val="20"/>
        </w:rPr>
        <w:t>Have the funds have been utilised in accordance with the approved budget and planned activities?</w:t>
      </w:r>
    </w:p>
    <w:p w14:paraId="6BC90618" w14:textId="77777777" w:rsidR="00523235" w:rsidRPr="00AC7C79" w:rsidRDefault="00523235" w:rsidP="00F23673">
      <w:pPr>
        <w:pStyle w:val="ListParagraph"/>
        <w:numPr>
          <w:ilvl w:val="0"/>
          <w:numId w:val="10"/>
        </w:numPr>
        <w:spacing w:before="120" w:after="0"/>
        <w:contextualSpacing w:val="0"/>
        <w:jc w:val="both"/>
        <w:rPr>
          <w:rFonts w:asciiTheme="minorBidi" w:hAnsiTheme="minorBidi" w:cstheme="minorBidi"/>
          <w:sz w:val="20"/>
          <w:szCs w:val="20"/>
        </w:rPr>
      </w:pPr>
      <w:r w:rsidRPr="00AC7C79">
        <w:rPr>
          <w:rFonts w:asciiTheme="minorBidi" w:hAnsiTheme="minorBidi" w:cstheme="minorBidi"/>
          <w:sz w:val="20"/>
          <w:szCs w:val="20"/>
        </w:rPr>
        <w:t>The organisation has kept registers of the Petty Cash and the Bank Accounts. In the absence of the project bank account, there are sufficient internal controls to monitor the project funds.</w:t>
      </w:r>
    </w:p>
    <w:p w14:paraId="19FBC98C" w14:textId="77777777" w:rsidR="00F67122" w:rsidRPr="00AC7C79" w:rsidRDefault="00523235" w:rsidP="00F23673">
      <w:pPr>
        <w:pStyle w:val="ListParagraph"/>
        <w:numPr>
          <w:ilvl w:val="0"/>
          <w:numId w:val="10"/>
        </w:numPr>
        <w:spacing w:before="120" w:after="0"/>
        <w:contextualSpacing w:val="0"/>
        <w:jc w:val="both"/>
        <w:rPr>
          <w:rFonts w:asciiTheme="minorBidi" w:hAnsiTheme="minorBidi" w:cstheme="minorBidi"/>
          <w:sz w:val="20"/>
          <w:szCs w:val="20"/>
        </w:rPr>
      </w:pPr>
      <w:r w:rsidRPr="00AC7C79">
        <w:rPr>
          <w:rFonts w:asciiTheme="minorBidi" w:hAnsiTheme="minorBidi" w:cstheme="minorBidi"/>
          <w:sz w:val="20"/>
          <w:szCs w:val="20"/>
        </w:rPr>
        <w:t>Based on a representative selection, the expenditures are supported by original bills, duly cancelled, stamped and signed. Appropriate and approved internal procedures for authorising disbursements have been adhered to.</w:t>
      </w:r>
    </w:p>
    <w:p w14:paraId="6B6FB907" w14:textId="77777777" w:rsidR="00592A84" w:rsidRPr="00AC7C79" w:rsidRDefault="00592A84" w:rsidP="00F23673">
      <w:pPr>
        <w:pStyle w:val="ListParagraph"/>
        <w:numPr>
          <w:ilvl w:val="0"/>
          <w:numId w:val="10"/>
        </w:numPr>
        <w:spacing w:before="120" w:after="0"/>
        <w:contextualSpacing w:val="0"/>
        <w:jc w:val="both"/>
        <w:rPr>
          <w:rFonts w:asciiTheme="minorBidi" w:hAnsiTheme="minorBidi" w:cstheme="minorBidi"/>
          <w:sz w:val="20"/>
          <w:szCs w:val="20"/>
        </w:rPr>
      </w:pPr>
      <w:r w:rsidRPr="00AC7C79">
        <w:rPr>
          <w:rFonts w:asciiTheme="minorBidi" w:hAnsiTheme="minorBidi" w:cstheme="minorBidi"/>
          <w:sz w:val="20"/>
          <w:szCs w:val="20"/>
        </w:rPr>
        <w:t>Based on representative selection, the expenditure dates</w:t>
      </w:r>
      <w:r w:rsidR="00F234E1" w:rsidRPr="00AC7C79">
        <w:rPr>
          <w:rFonts w:asciiTheme="minorBidi" w:hAnsiTheme="minorBidi" w:cstheme="minorBidi"/>
          <w:sz w:val="20"/>
          <w:szCs w:val="20"/>
        </w:rPr>
        <w:t xml:space="preserve"> in the invoice list</w:t>
      </w:r>
      <w:r w:rsidRPr="00AC7C79">
        <w:rPr>
          <w:rFonts w:asciiTheme="minorBidi" w:hAnsiTheme="minorBidi" w:cstheme="minorBidi"/>
          <w:sz w:val="20"/>
          <w:szCs w:val="20"/>
        </w:rPr>
        <w:t xml:space="preserve"> are recorded</w:t>
      </w:r>
      <w:r w:rsidR="00F234E1" w:rsidRPr="00AC7C79">
        <w:rPr>
          <w:rFonts w:asciiTheme="minorBidi" w:hAnsiTheme="minorBidi" w:cstheme="minorBidi"/>
          <w:sz w:val="20"/>
          <w:szCs w:val="20"/>
        </w:rPr>
        <w:t xml:space="preserve"> based on the date of payment. Accordingly, the expenditure breakdown per year in the financial report is also based on date of payment. </w:t>
      </w:r>
    </w:p>
    <w:p w14:paraId="06067B6F" w14:textId="77777777" w:rsidR="00EC7ACC" w:rsidRPr="001E480D" w:rsidRDefault="00EC7ACC" w:rsidP="001E480D">
      <w:pPr>
        <w:spacing w:after="0"/>
        <w:rPr>
          <w:rFonts w:asciiTheme="minorBidi" w:hAnsiTheme="minorBidi" w:cstheme="minorBidi"/>
          <w:b/>
          <w:bCs/>
          <w:sz w:val="28"/>
          <w:szCs w:val="28"/>
        </w:rPr>
      </w:pPr>
    </w:p>
    <w:p w14:paraId="5C079248" w14:textId="77777777" w:rsidR="00812243" w:rsidRPr="00162539" w:rsidRDefault="00812243" w:rsidP="00162539">
      <w:pPr>
        <w:pStyle w:val="ListParagraph"/>
        <w:numPr>
          <w:ilvl w:val="0"/>
          <w:numId w:val="5"/>
        </w:numPr>
        <w:spacing w:after="0"/>
        <w:rPr>
          <w:rFonts w:asciiTheme="minorBidi" w:hAnsiTheme="minorBidi" w:cstheme="minorBidi"/>
          <w:b/>
          <w:bCs/>
          <w:sz w:val="28"/>
          <w:szCs w:val="28"/>
        </w:rPr>
      </w:pPr>
      <w:r w:rsidRPr="00162539">
        <w:rPr>
          <w:rFonts w:asciiTheme="minorBidi" w:hAnsiTheme="minorBidi" w:cstheme="minorBidi"/>
          <w:b/>
          <w:bCs/>
          <w:sz w:val="28"/>
          <w:szCs w:val="28"/>
        </w:rPr>
        <w:t>Auditor’s report</w:t>
      </w:r>
    </w:p>
    <w:p w14:paraId="67C7C35B" w14:textId="584A161A" w:rsidR="00162539" w:rsidRDefault="00812243" w:rsidP="00162539">
      <w:pPr>
        <w:spacing w:after="0"/>
        <w:rPr>
          <w:rFonts w:asciiTheme="minorBidi" w:hAnsiTheme="minorBidi" w:cstheme="minorBidi"/>
          <w:sz w:val="20"/>
          <w:szCs w:val="20"/>
        </w:rPr>
      </w:pPr>
      <w:r w:rsidRPr="00162539">
        <w:rPr>
          <w:rFonts w:asciiTheme="minorBidi" w:hAnsiTheme="minorBidi" w:cstheme="minorBidi"/>
          <w:sz w:val="20"/>
          <w:szCs w:val="20"/>
        </w:rPr>
        <w:t xml:space="preserve">The audit shall be conducted in accordance with International Standards on Auditing (ISA) 800 “The Independent Auditor’s Report on Special Purpose Audit Engagements and as promulgated by the International Federation of Accountants and that standards used for the preparation of the financial statements are in accordance with the International Financial Reporting </w:t>
      </w:r>
      <w:r w:rsidR="00162539">
        <w:rPr>
          <w:rFonts w:asciiTheme="minorBidi" w:hAnsiTheme="minorBidi" w:cstheme="minorBidi"/>
          <w:sz w:val="20"/>
          <w:szCs w:val="20"/>
        </w:rPr>
        <w:t>standards</w:t>
      </w:r>
    </w:p>
    <w:p w14:paraId="35688106" w14:textId="0DB3D2CB" w:rsidR="00812243" w:rsidRPr="00162539" w:rsidDel="007E6DDC" w:rsidRDefault="00402225" w:rsidP="00162539">
      <w:pPr>
        <w:spacing w:after="0"/>
        <w:rPr>
          <w:del w:id="7" w:author="Author"/>
          <w:rFonts w:asciiTheme="minorBidi" w:hAnsiTheme="minorBidi" w:cstheme="minorBidi"/>
          <w:b/>
          <w:bCs/>
          <w:sz w:val="28"/>
          <w:szCs w:val="28"/>
        </w:rPr>
      </w:pPr>
      <w:r w:rsidRPr="00162539">
        <w:rPr>
          <w:rFonts w:asciiTheme="minorBidi" w:hAnsiTheme="minorBidi" w:cstheme="minorBidi"/>
          <w:sz w:val="20"/>
          <w:szCs w:val="20"/>
        </w:rPr>
        <w:lastRenderedPageBreak/>
        <w:t xml:space="preserve">The </w:t>
      </w:r>
      <w:r w:rsidR="00AC0030" w:rsidRPr="00162539">
        <w:rPr>
          <w:rFonts w:asciiTheme="minorBidi" w:hAnsiTheme="minorBidi" w:cstheme="minorBidi"/>
          <w:sz w:val="20"/>
          <w:szCs w:val="20"/>
        </w:rPr>
        <w:t>Auditor's</w:t>
      </w:r>
      <w:r w:rsidRPr="00162539">
        <w:rPr>
          <w:rFonts w:asciiTheme="minorBidi" w:hAnsiTheme="minorBidi" w:cstheme="minorBidi"/>
          <w:sz w:val="20"/>
          <w:szCs w:val="20"/>
        </w:rPr>
        <w:t xml:space="preserve"> report shall include an audit option. See example and format for an </w:t>
      </w:r>
      <w:r w:rsidR="00844EE9" w:rsidRPr="00162539">
        <w:rPr>
          <w:rFonts w:asciiTheme="minorBidi" w:hAnsiTheme="minorBidi" w:cstheme="minorBidi"/>
          <w:sz w:val="20"/>
          <w:szCs w:val="20"/>
        </w:rPr>
        <w:t>Auditor's</w:t>
      </w:r>
      <w:r w:rsidRPr="00162539">
        <w:rPr>
          <w:rFonts w:asciiTheme="minorBidi" w:hAnsiTheme="minorBidi" w:cstheme="minorBidi"/>
          <w:sz w:val="20"/>
          <w:szCs w:val="20"/>
        </w:rPr>
        <w:t xml:space="preserve"> report. </w:t>
      </w:r>
      <w:r w:rsidR="00844EE9" w:rsidRPr="00844EE9">
        <w:rPr>
          <w:rFonts w:asciiTheme="minorBidi" w:hAnsiTheme="minorBidi" w:cstheme="minorBidi"/>
          <w:sz w:val="20"/>
          <w:szCs w:val="20"/>
        </w:rPr>
        <w:t>Appendix</w:t>
      </w:r>
      <w:r w:rsidR="00844EE9" w:rsidRPr="00162539">
        <w:rPr>
          <w:rFonts w:asciiTheme="minorBidi" w:hAnsiTheme="minorBidi" w:cstheme="minorBidi"/>
          <w:sz w:val="20"/>
          <w:szCs w:val="20"/>
        </w:rPr>
        <w:tab/>
      </w:r>
    </w:p>
    <w:p w14:paraId="052A9DD9" w14:textId="77777777" w:rsidR="00812243" w:rsidRPr="007C45C6" w:rsidDel="007E6DDC" w:rsidRDefault="00812243" w:rsidP="00162539">
      <w:pPr>
        <w:spacing w:after="0"/>
        <w:rPr>
          <w:del w:id="8" w:author="Author"/>
          <w:rFonts w:asciiTheme="minorBidi" w:hAnsiTheme="minorBidi" w:cstheme="minorBidi"/>
          <w:b/>
          <w:bCs/>
          <w:sz w:val="28"/>
          <w:szCs w:val="28"/>
        </w:rPr>
      </w:pPr>
    </w:p>
    <w:p w14:paraId="4EF65011" w14:textId="03A678AC" w:rsidR="00812243" w:rsidRPr="007C45C6" w:rsidDel="007C45C6" w:rsidRDefault="00812243" w:rsidP="00162539">
      <w:pPr>
        <w:spacing w:after="0"/>
        <w:rPr>
          <w:del w:id="9" w:author="Author"/>
          <w:rFonts w:asciiTheme="minorBidi" w:hAnsiTheme="minorBidi" w:cstheme="minorBidi"/>
          <w:b/>
          <w:bCs/>
          <w:sz w:val="28"/>
          <w:szCs w:val="28"/>
        </w:rPr>
      </w:pPr>
    </w:p>
    <w:p w14:paraId="5A6A8BE4" w14:textId="77777777" w:rsidR="00812243" w:rsidRDefault="00812243" w:rsidP="00EC7ACC">
      <w:pPr>
        <w:pStyle w:val="ListParagraph"/>
        <w:spacing w:after="0"/>
        <w:ind w:left="360"/>
        <w:rPr>
          <w:rFonts w:asciiTheme="minorBidi" w:hAnsiTheme="minorBidi" w:cstheme="minorBidi"/>
          <w:b/>
          <w:bCs/>
          <w:sz w:val="28"/>
          <w:szCs w:val="28"/>
        </w:rPr>
      </w:pPr>
    </w:p>
    <w:p w14:paraId="4485A35D" w14:textId="0889DC81" w:rsidR="00812243" w:rsidRPr="00A2341E" w:rsidRDefault="00812243" w:rsidP="00A2341E">
      <w:pPr>
        <w:pStyle w:val="ListParagraph"/>
        <w:numPr>
          <w:ilvl w:val="0"/>
          <w:numId w:val="5"/>
        </w:numPr>
        <w:spacing w:after="0"/>
        <w:rPr>
          <w:rFonts w:asciiTheme="minorBidi" w:hAnsiTheme="minorBidi" w:cstheme="minorBidi"/>
          <w:b/>
          <w:bCs/>
          <w:sz w:val="28"/>
          <w:szCs w:val="28"/>
        </w:rPr>
      </w:pPr>
      <w:r w:rsidRPr="00A2341E">
        <w:rPr>
          <w:rFonts w:asciiTheme="minorBidi" w:hAnsiTheme="minorBidi" w:cstheme="minorBidi"/>
          <w:b/>
          <w:bCs/>
          <w:sz w:val="28"/>
          <w:szCs w:val="28"/>
        </w:rPr>
        <w:t xml:space="preserve">Management letter </w:t>
      </w:r>
    </w:p>
    <w:p w14:paraId="368A261F" w14:textId="070F9280" w:rsidR="007933E1" w:rsidRPr="00AC7C79" w:rsidRDefault="00FD77B7" w:rsidP="00F23673">
      <w:pPr>
        <w:jc w:val="both"/>
        <w:rPr>
          <w:rFonts w:asciiTheme="minorBidi" w:hAnsiTheme="minorBidi" w:cstheme="minorBidi"/>
          <w:sz w:val="20"/>
          <w:szCs w:val="20"/>
        </w:rPr>
      </w:pPr>
      <w:r w:rsidRPr="00AC7C79">
        <w:rPr>
          <w:rFonts w:asciiTheme="minorBidi" w:hAnsiTheme="minorBidi" w:cstheme="minorBidi"/>
          <w:sz w:val="20"/>
          <w:szCs w:val="20"/>
        </w:rPr>
        <w:t>The auditor shall also, attached to the Auditor’s Report, submit a Management letter which needs to describe the purpose and the agreed-upon procedures of the engagement in sufficient detail to enable the reader to understand the nature and th</w:t>
      </w:r>
      <w:r w:rsidR="002621B7">
        <w:rPr>
          <w:rFonts w:asciiTheme="minorBidi" w:hAnsiTheme="minorBidi" w:cstheme="minorBidi"/>
          <w:sz w:val="20"/>
          <w:szCs w:val="20"/>
        </w:rPr>
        <w:t>e extent of the work performed.</w:t>
      </w:r>
      <w:r w:rsidRPr="00AC7C79">
        <w:rPr>
          <w:rFonts w:asciiTheme="minorBidi" w:hAnsiTheme="minorBidi" w:cstheme="minorBidi"/>
          <w:sz w:val="20"/>
          <w:szCs w:val="20"/>
        </w:rPr>
        <w:t xml:space="preserve"> The Management letter shall also include factual findings</w:t>
      </w:r>
      <w:r w:rsidR="00C7076C" w:rsidRPr="00AC7C79">
        <w:rPr>
          <w:rFonts w:asciiTheme="minorBidi" w:hAnsiTheme="minorBidi" w:cstheme="minorBidi"/>
          <w:sz w:val="20"/>
          <w:szCs w:val="20"/>
        </w:rPr>
        <w:t xml:space="preserve"> and the following:</w:t>
      </w:r>
    </w:p>
    <w:p w14:paraId="6CE5496D" w14:textId="77777777" w:rsidR="007933E1" w:rsidRPr="00AC7C79" w:rsidRDefault="007933E1" w:rsidP="00F23673">
      <w:pPr>
        <w:numPr>
          <w:ilvl w:val="0"/>
          <w:numId w:val="12"/>
        </w:numPr>
        <w:spacing w:after="0" w:line="240" w:lineRule="auto"/>
        <w:jc w:val="both"/>
        <w:rPr>
          <w:rFonts w:asciiTheme="minorBidi" w:hAnsiTheme="minorBidi" w:cstheme="minorBidi"/>
          <w:sz w:val="20"/>
          <w:szCs w:val="20"/>
        </w:rPr>
      </w:pPr>
      <w:r w:rsidRPr="00AC7C79">
        <w:rPr>
          <w:rFonts w:asciiTheme="minorBidi" w:hAnsiTheme="minorBidi" w:cstheme="minorBidi"/>
          <w:sz w:val="20"/>
          <w:szCs w:val="20"/>
        </w:rPr>
        <w:t xml:space="preserve">A general review of project progress and timeliness in relation to progress milestones and the planned completion date, both of which should be stated in the project document or the Annual Work Plan (AWP). </w:t>
      </w:r>
    </w:p>
    <w:p w14:paraId="333ED675" w14:textId="77777777" w:rsidR="007933E1" w:rsidRPr="00AC7C79" w:rsidRDefault="007933E1" w:rsidP="00C86877">
      <w:pPr>
        <w:numPr>
          <w:ilvl w:val="0"/>
          <w:numId w:val="12"/>
        </w:numPr>
        <w:spacing w:after="0" w:line="240" w:lineRule="auto"/>
        <w:jc w:val="both"/>
        <w:rPr>
          <w:rFonts w:asciiTheme="minorBidi" w:hAnsiTheme="minorBidi" w:cstheme="minorBidi"/>
          <w:sz w:val="20"/>
          <w:szCs w:val="20"/>
        </w:rPr>
      </w:pPr>
      <w:r w:rsidRPr="00AC7C79">
        <w:rPr>
          <w:rFonts w:asciiTheme="minorBidi" w:hAnsiTheme="minorBidi" w:cstheme="minorBidi"/>
          <w:sz w:val="20"/>
          <w:szCs w:val="20"/>
        </w:rPr>
        <w:t>An assessment of the project's internal control system with equal emphasis on (</w:t>
      </w:r>
      <w:r w:rsidR="00C7076C" w:rsidRPr="00AC7C79">
        <w:rPr>
          <w:rFonts w:asciiTheme="minorBidi" w:hAnsiTheme="minorBidi" w:cstheme="minorBidi"/>
          <w:sz w:val="20"/>
          <w:szCs w:val="20"/>
        </w:rPr>
        <w:t>I</w:t>
      </w:r>
      <w:r w:rsidRPr="00AC7C79">
        <w:rPr>
          <w:rFonts w:asciiTheme="minorBidi" w:hAnsiTheme="minorBidi" w:cstheme="minorBidi"/>
          <w:sz w:val="20"/>
          <w:szCs w:val="20"/>
        </w:rPr>
        <w:t>) the effectiveness of the system in providing the project management with useful and timely information for the proper management of the project and (ii) the general effectiveness of the internal control system in protecting the assets and resources of the project.</w:t>
      </w:r>
    </w:p>
    <w:p w14:paraId="0CB603B9" w14:textId="77777777" w:rsidR="00FD77B7" w:rsidRPr="00AC7C79" w:rsidRDefault="007933E1" w:rsidP="00F23673">
      <w:pPr>
        <w:pStyle w:val="ListParagraph"/>
        <w:numPr>
          <w:ilvl w:val="0"/>
          <w:numId w:val="12"/>
        </w:numPr>
        <w:spacing w:after="0"/>
        <w:jc w:val="both"/>
        <w:rPr>
          <w:rFonts w:asciiTheme="minorBidi" w:hAnsiTheme="minorBidi" w:cstheme="minorBidi"/>
          <w:sz w:val="20"/>
          <w:szCs w:val="20"/>
        </w:rPr>
      </w:pPr>
      <w:r w:rsidRPr="00AC7C79">
        <w:rPr>
          <w:rFonts w:asciiTheme="minorBidi" w:hAnsiTheme="minorBidi" w:cstheme="minorBidi"/>
          <w:sz w:val="20"/>
          <w:szCs w:val="20"/>
        </w:rPr>
        <w:t>A description of any specific internal control weaknesses noted in the financial management of the project and the audit procedures followed to address or compensate for the weaknesses. Recommendations to resolve/eliminate the internal control weaknesses noted should be included</w:t>
      </w:r>
      <w:r w:rsidR="00C7076C" w:rsidRPr="00AC7C79">
        <w:rPr>
          <w:rFonts w:asciiTheme="minorBidi" w:hAnsiTheme="minorBidi" w:cstheme="minorBidi"/>
          <w:sz w:val="20"/>
          <w:szCs w:val="20"/>
        </w:rPr>
        <w:t>.</w:t>
      </w:r>
    </w:p>
    <w:p w14:paraId="3DB9930B" w14:textId="77777777" w:rsidR="00512AD1" w:rsidRPr="00AC7C79" w:rsidRDefault="00512AD1" w:rsidP="0064501F">
      <w:pPr>
        <w:pStyle w:val="ListParagraph"/>
        <w:spacing w:after="0"/>
        <w:ind w:left="1077"/>
        <w:jc w:val="both"/>
        <w:rPr>
          <w:rFonts w:asciiTheme="minorBidi" w:hAnsiTheme="minorBidi" w:cstheme="minorBidi"/>
          <w:sz w:val="20"/>
          <w:szCs w:val="20"/>
        </w:rPr>
      </w:pPr>
    </w:p>
    <w:p w14:paraId="134AE7BD" w14:textId="77777777" w:rsidR="00512AD1" w:rsidRPr="00AC7C79" w:rsidRDefault="0064501F" w:rsidP="00C86877">
      <w:pPr>
        <w:pStyle w:val="ListParagraph"/>
        <w:numPr>
          <w:ilvl w:val="0"/>
          <w:numId w:val="12"/>
        </w:numPr>
        <w:spacing w:after="0"/>
        <w:jc w:val="both"/>
        <w:rPr>
          <w:rFonts w:asciiTheme="minorBidi" w:hAnsiTheme="minorBidi" w:cstheme="minorBidi"/>
          <w:sz w:val="20"/>
          <w:szCs w:val="20"/>
        </w:rPr>
      </w:pPr>
      <w:r w:rsidRPr="00AC7C79">
        <w:rPr>
          <w:rFonts w:asciiTheme="minorBidi" w:hAnsiTheme="minorBidi" w:cstheme="minorBidi"/>
          <w:sz w:val="20"/>
          <w:szCs w:val="20"/>
        </w:rPr>
        <w:t>Risk analysis according to ISA 315, describe the most significant standpoints in the planning of the audit</w:t>
      </w:r>
    </w:p>
    <w:p w14:paraId="3BA8EFDD" w14:textId="77777777" w:rsidR="00512AD1" w:rsidRPr="00AC7C79" w:rsidRDefault="00512AD1" w:rsidP="0064501F">
      <w:pPr>
        <w:spacing w:after="0"/>
        <w:ind w:left="717"/>
        <w:jc w:val="both"/>
        <w:rPr>
          <w:rFonts w:asciiTheme="minorBidi" w:hAnsiTheme="minorBidi" w:cstheme="minorBidi"/>
          <w:sz w:val="20"/>
          <w:szCs w:val="20"/>
        </w:rPr>
      </w:pPr>
    </w:p>
    <w:p w14:paraId="5B06BF95" w14:textId="77777777" w:rsidR="00512AD1" w:rsidRPr="00AC7C79" w:rsidRDefault="00512AD1" w:rsidP="00812243">
      <w:pPr>
        <w:pStyle w:val="ListParagraph"/>
        <w:spacing w:after="0"/>
        <w:ind w:left="1077"/>
        <w:jc w:val="both"/>
        <w:rPr>
          <w:rFonts w:asciiTheme="minorBidi" w:hAnsiTheme="minorBidi" w:cstheme="minorBidi"/>
          <w:sz w:val="20"/>
          <w:szCs w:val="20"/>
        </w:rPr>
      </w:pPr>
      <w:r w:rsidRPr="00AC7C79">
        <w:rPr>
          <w:rFonts w:asciiTheme="minorBidi" w:hAnsiTheme="minorBidi" w:cstheme="minorBidi"/>
          <w:sz w:val="20"/>
          <w:szCs w:val="20"/>
        </w:rPr>
        <w:t>Review process of fraud and corruption acc</w:t>
      </w:r>
      <w:r w:rsidR="0064501F" w:rsidRPr="00AC7C79">
        <w:rPr>
          <w:rFonts w:asciiTheme="minorBidi" w:hAnsiTheme="minorBidi" w:cstheme="minorBidi"/>
          <w:sz w:val="20"/>
          <w:szCs w:val="20"/>
        </w:rPr>
        <w:t>ording to ISA 240</w:t>
      </w:r>
    </w:p>
    <w:p w14:paraId="2CF0B037" w14:textId="77777777" w:rsidR="00512AD1" w:rsidRPr="00AC7C79" w:rsidRDefault="00512AD1" w:rsidP="00512AD1">
      <w:pPr>
        <w:pStyle w:val="ListParagraph"/>
        <w:spacing w:after="0"/>
        <w:ind w:left="1077"/>
        <w:jc w:val="both"/>
        <w:rPr>
          <w:rFonts w:asciiTheme="minorBidi" w:hAnsiTheme="minorBidi" w:cstheme="minorBidi"/>
          <w:sz w:val="20"/>
          <w:szCs w:val="20"/>
        </w:rPr>
      </w:pPr>
    </w:p>
    <w:p w14:paraId="28A4F5D7" w14:textId="77777777" w:rsidR="00FD77B7" w:rsidRPr="00AC7C79" w:rsidRDefault="00FD77B7" w:rsidP="0035027E">
      <w:pPr>
        <w:spacing w:after="0"/>
        <w:rPr>
          <w:rFonts w:asciiTheme="minorBidi" w:hAnsiTheme="minorBidi" w:cstheme="minorBidi"/>
          <w:sz w:val="20"/>
          <w:szCs w:val="20"/>
        </w:rPr>
      </w:pPr>
    </w:p>
    <w:p w14:paraId="5B77F3FF" w14:textId="77777777" w:rsidR="00FD77B7" w:rsidRDefault="00FD77B7" w:rsidP="0035027E">
      <w:pPr>
        <w:pStyle w:val="ListParagraph"/>
        <w:numPr>
          <w:ilvl w:val="0"/>
          <w:numId w:val="5"/>
        </w:numPr>
        <w:spacing w:after="0"/>
        <w:rPr>
          <w:rFonts w:asciiTheme="minorBidi" w:hAnsiTheme="minorBidi" w:cstheme="minorBidi"/>
          <w:b/>
          <w:bCs/>
          <w:sz w:val="28"/>
          <w:szCs w:val="28"/>
        </w:rPr>
      </w:pPr>
      <w:r w:rsidRPr="00C86877">
        <w:rPr>
          <w:rFonts w:asciiTheme="minorBidi" w:hAnsiTheme="minorBidi" w:cstheme="minorBidi"/>
          <w:b/>
          <w:bCs/>
          <w:sz w:val="28"/>
          <w:szCs w:val="28"/>
        </w:rPr>
        <w:t>Reporting</w:t>
      </w:r>
    </w:p>
    <w:p w14:paraId="420D420A" w14:textId="3A8B4519" w:rsidR="00FD77B7" w:rsidRPr="00AC7C79" w:rsidRDefault="00BA0055" w:rsidP="00C86877">
      <w:pPr>
        <w:spacing w:after="0"/>
        <w:jc w:val="both"/>
        <w:rPr>
          <w:rFonts w:asciiTheme="minorBidi" w:hAnsiTheme="minorBidi" w:cstheme="minorBidi"/>
          <w:sz w:val="20"/>
          <w:szCs w:val="20"/>
        </w:rPr>
      </w:pPr>
      <w:r w:rsidRPr="00AC7C79">
        <w:rPr>
          <w:rFonts w:asciiTheme="minorBidi" w:hAnsiTheme="minorBidi" w:cstheme="minorBidi"/>
          <w:sz w:val="20"/>
          <w:szCs w:val="20"/>
        </w:rPr>
        <w:t>Plan International Sudan</w:t>
      </w:r>
      <w:r w:rsidR="00FD77B7" w:rsidRPr="00AC7C79">
        <w:rPr>
          <w:rFonts w:asciiTheme="minorBidi" w:hAnsiTheme="minorBidi" w:cstheme="minorBidi"/>
          <w:sz w:val="20"/>
          <w:szCs w:val="20"/>
        </w:rPr>
        <w:t xml:space="preserve"> will forward </w:t>
      </w:r>
      <w:r w:rsidR="00E54D0B" w:rsidRPr="00AC7C79">
        <w:rPr>
          <w:rFonts w:asciiTheme="minorBidi" w:hAnsiTheme="minorBidi" w:cstheme="minorBidi"/>
          <w:sz w:val="20"/>
          <w:szCs w:val="20"/>
        </w:rPr>
        <w:t>two copies of</w:t>
      </w:r>
      <w:r w:rsidR="0090366A">
        <w:rPr>
          <w:rFonts w:asciiTheme="minorBidi" w:hAnsiTheme="minorBidi" w:cstheme="minorBidi"/>
          <w:sz w:val="20"/>
          <w:szCs w:val="20"/>
        </w:rPr>
        <w:t xml:space="preserve"> </w:t>
      </w:r>
      <w:r w:rsidR="00FD77B7" w:rsidRPr="00AC7C79">
        <w:rPr>
          <w:rFonts w:asciiTheme="minorBidi" w:hAnsiTheme="minorBidi" w:cstheme="minorBidi"/>
          <w:sz w:val="20"/>
          <w:szCs w:val="20"/>
        </w:rPr>
        <w:t xml:space="preserve">Auditor's Report and Management Letter to </w:t>
      </w:r>
      <w:r w:rsidRPr="00AC7C79">
        <w:rPr>
          <w:rFonts w:asciiTheme="minorBidi" w:hAnsiTheme="minorBidi" w:cstheme="minorBidi"/>
          <w:sz w:val="20"/>
          <w:szCs w:val="20"/>
        </w:rPr>
        <w:t>Plan International Germany</w:t>
      </w:r>
      <w:r w:rsidR="00FD77B7" w:rsidRPr="00AC7C79">
        <w:rPr>
          <w:rFonts w:asciiTheme="minorBidi" w:hAnsiTheme="minorBidi" w:cstheme="minorBidi"/>
          <w:sz w:val="20"/>
          <w:szCs w:val="20"/>
        </w:rPr>
        <w:t xml:space="preserve"> through both emai</w:t>
      </w:r>
      <w:r w:rsidRPr="00AC7C79">
        <w:rPr>
          <w:rFonts w:asciiTheme="minorBidi" w:hAnsiTheme="minorBidi" w:cstheme="minorBidi"/>
          <w:sz w:val="20"/>
          <w:szCs w:val="20"/>
        </w:rPr>
        <w:t xml:space="preserve">l and regular mail or courier. </w:t>
      </w:r>
      <w:r w:rsidR="00FD77B7" w:rsidRPr="00AC7C79">
        <w:rPr>
          <w:rFonts w:asciiTheme="minorBidi" w:hAnsiTheme="minorBidi" w:cstheme="minorBidi"/>
          <w:sz w:val="20"/>
          <w:szCs w:val="20"/>
        </w:rPr>
        <w:t xml:space="preserve">The report should be in English. </w:t>
      </w:r>
    </w:p>
    <w:p w14:paraId="3EF146AF" w14:textId="7E5ECCAF" w:rsidR="004A0AED" w:rsidRPr="00C16FB2" w:rsidRDefault="00BE0D3F" w:rsidP="004A0AED">
      <w:pPr>
        <w:pStyle w:val="BodyText"/>
        <w:rPr>
          <w:rFonts w:asciiTheme="minorBidi" w:hAnsiTheme="minorBidi" w:cstheme="minorBidi"/>
          <w:sz w:val="20"/>
          <w:szCs w:val="20"/>
          <w:lang w:val="en-GB"/>
        </w:rPr>
      </w:pPr>
      <w:r w:rsidRPr="00C16FB2">
        <w:rPr>
          <w:rFonts w:asciiTheme="minorBidi" w:hAnsiTheme="minorBidi" w:cstheme="minorBidi"/>
          <w:sz w:val="20"/>
          <w:szCs w:val="20"/>
          <w:lang w:val="en-GB"/>
        </w:rPr>
        <w:t xml:space="preserve">The required number of copies of the </w:t>
      </w:r>
      <w:r w:rsidR="00FD77B7" w:rsidRPr="00C16FB2">
        <w:rPr>
          <w:rFonts w:asciiTheme="minorBidi" w:hAnsiTheme="minorBidi" w:cstheme="minorBidi"/>
          <w:sz w:val="20"/>
          <w:szCs w:val="20"/>
          <w:lang w:val="en-GB"/>
        </w:rPr>
        <w:t xml:space="preserve">signed report </w:t>
      </w:r>
      <w:r w:rsidR="0090366A" w:rsidRPr="00C16FB2">
        <w:rPr>
          <w:rFonts w:asciiTheme="minorBidi" w:hAnsiTheme="minorBidi" w:cstheme="minorBidi"/>
          <w:sz w:val="20"/>
          <w:szCs w:val="20"/>
          <w:lang w:val="en-GB"/>
        </w:rPr>
        <w:t xml:space="preserve">should be submitted to </w:t>
      </w:r>
      <w:r w:rsidRPr="00C16FB2">
        <w:rPr>
          <w:rFonts w:asciiTheme="minorBidi" w:hAnsiTheme="minorBidi" w:cstheme="minorBidi"/>
          <w:sz w:val="20"/>
          <w:szCs w:val="20"/>
          <w:lang w:val="en-GB"/>
        </w:rPr>
        <w:t>Plan</w:t>
      </w:r>
      <w:r w:rsidR="0090366A" w:rsidRPr="00C16FB2">
        <w:rPr>
          <w:rFonts w:asciiTheme="minorBidi" w:hAnsiTheme="minorBidi" w:cstheme="minorBidi"/>
          <w:sz w:val="20"/>
          <w:szCs w:val="20"/>
          <w:lang w:val="en-GB"/>
        </w:rPr>
        <w:t xml:space="preserve"> International Sudan</w:t>
      </w:r>
      <w:r w:rsidRPr="00C16FB2">
        <w:rPr>
          <w:rFonts w:asciiTheme="minorBidi" w:hAnsiTheme="minorBidi" w:cstheme="minorBidi"/>
          <w:sz w:val="20"/>
          <w:szCs w:val="20"/>
          <w:lang w:val="en-GB"/>
        </w:rPr>
        <w:t xml:space="preserve"> </w:t>
      </w:r>
      <w:r w:rsidR="00FD77B7" w:rsidRPr="00C16FB2">
        <w:rPr>
          <w:rFonts w:asciiTheme="minorBidi" w:hAnsiTheme="minorBidi" w:cstheme="minorBidi"/>
          <w:sz w:val="20"/>
          <w:szCs w:val="20"/>
          <w:lang w:val="en-GB"/>
        </w:rPr>
        <w:t xml:space="preserve">both </w:t>
      </w:r>
      <w:r w:rsidRPr="00C16FB2">
        <w:rPr>
          <w:rFonts w:asciiTheme="minorBidi" w:hAnsiTheme="minorBidi" w:cstheme="minorBidi"/>
          <w:sz w:val="20"/>
          <w:szCs w:val="20"/>
          <w:lang w:val="en-GB"/>
        </w:rPr>
        <w:t xml:space="preserve">in hard copy </w:t>
      </w:r>
      <w:r w:rsidR="00FD77B7" w:rsidRPr="00C16FB2">
        <w:rPr>
          <w:rFonts w:asciiTheme="minorBidi" w:hAnsiTheme="minorBidi" w:cstheme="minorBidi"/>
          <w:sz w:val="20"/>
          <w:szCs w:val="20"/>
          <w:lang w:val="en-GB"/>
        </w:rPr>
        <w:t>and PDF</w:t>
      </w:r>
      <w:r w:rsidRPr="00C16FB2">
        <w:rPr>
          <w:rFonts w:asciiTheme="minorBidi" w:hAnsiTheme="minorBidi" w:cstheme="minorBidi"/>
          <w:sz w:val="20"/>
          <w:szCs w:val="20"/>
          <w:lang w:val="en-GB"/>
        </w:rPr>
        <w:t xml:space="preserve"> soft copy</w:t>
      </w:r>
      <w:r w:rsidR="00FD77B7" w:rsidRPr="00C16FB2">
        <w:rPr>
          <w:rFonts w:asciiTheme="minorBidi" w:hAnsiTheme="minorBidi" w:cstheme="minorBidi"/>
          <w:sz w:val="20"/>
          <w:szCs w:val="20"/>
          <w:lang w:val="en-GB"/>
        </w:rPr>
        <w:t>.</w:t>
      </w:r>
      <w:r w:rsidR="002621B7">
        <w:rPr>
          <w:rFonts w:asciiTheme="minorBidi" w:hAnsiTheme="minorBidi" w:cstheme="minorBidi"/>
          <w:sz w:val="20"/>
          <w:szCs w:val="20"/>
          <w:lang w:val="en-GB"/>
        </w:rPr>
        <w:t xml:space="preserve"> </w:t>
      </w:r>
      <w:r w:rsidR="004A0AED" w:rsidRPr="00C16FB2">
        <w:rPr>
          <w:rFonts w:asciiTheme="minorBidi" w:hAnsiTheme="minorBidi" w:cstheme="minorBidi"/>
          <w:sz w:val="20"/>
          <w:szCs w:val="20"/>
          <w:lang w:val="en-GB"/>
        </w:rPr>
        <w:t>The audit report</w:t>
      </w:r>
      <w:r w:rsidR="0090366A" w:rsidRPr="00C16FB2">
        <w:rPr>
          <w:rFonts w:asciiTheme="minorBidi" w:hAnsiTheme="minorBidi" w:cstheme="minorBidi"/>
          <w:sz w:val="20"/>
          <w:szCs w:val="20"/>
          <w:lang w:val="en-GB"/>
        </w:rPr>
        <w:t xml:space="preserve"> </w:t>
      </w:r>
      <w:r w:rsidR="004A0AED" w:rsidRPr="00C16FB2">
        <w:rPr>
          <w:rFonts w:asciiTheme="minorBidi" w:hAnsiTheme="minorBidi" w:cstheme="minorBidi"/>
          <w:sz w:val="20"/>
          <w:szCs w:val="20"/>
          <w:lang w:val="en-GB"/>
        </w:rPr>
        <w:t>should include the following:</w:t>
      </w:r>
    </w:p>
    <w:p w14:paraId="4931822A" w14:textId="77777777" w:rsidR="004A0AED" w:rsidRPr="00C16FB2" w:rsidRDefault="004A0AED" w:rsidP="004A0AED">
      <w:pPr>
        <w:pStyle w:val="ListParagraph"/>
        <w:numPr>
          <w:ilvl w:val="0"/>
          <w:numId w:val="15"/>
        </w:numPr>
        <w:spacing w:after="0"/>
        <w:jc w:val="both"/>
        <w:rPr>
          <w:rFonts w:asciiTheme="minorBidi" w:eastAsia="Times New Roman" w:hAnsiTheme="minorBidi" w:cstheme="minorBidi"/>
          <w:sz w:val="20"/>
          <w:szCs w:val="20"/>
          <w:lang w:eastAsia="de-DE"/>
        </w:rPr>
      </w:pPr>
      <w:r w:rsidRPr="00C16FB2">
        <w:rPr>
          <w:rFonts w:asciiTheme="minorBidi" w:eastAsia="Times New Roman" w:hAnsiTheme="minorBidi" w:cstheme="minorBidi"/>
          <w:sz w:val="20"/>
          <w:szCs w:val="20"/>
          <w:lang w:eastAsia="de-DE"/>
        </w:rPr>
        <w:t>The expenditures, for which evidence has been supplied, are in keeping with the appointed purpose as set out in the Financing Plan.</w:t>
      </w:r>
    </w:p>
    <w:p w14:paraId="0B5B4FE4" w14:textId="77777777" w:rsidR="004A0AED" w:rsidRPr="00C16FB2" w:rsidRDefault="004A0AED" w:rsidP="004A0AED">
      <w:pPr>
        <w:numPr>
          <w:ilvl w:val="0"/>
          <w:numId w:val="15"/>
        </w:numPr>
        <w:tabs>
          <w:tab w:val="left" w:pos="0"/>
        </w:tabs>
        <w:suppressAutoHyphens/>
        <w:spacing w:after="0" w:line="240" w:lineRule="auto"/>
        <w:jc w:val="both"/>
        <w:rPr>
          <w:rFonts w:asciiTheme="minorBidi" w:eastAsia="Times New Roman" w:hAnsiTheme="minorBidi" w:cstheme="minorBidi"/>
          <w:sz w:val="20"/>
          <w:szCs w:val="20"/>
          <w:lang w:eastAsia="de-DE"/>
        </w:rPr>
      </w:pPr>
      <w:r w:rsidRPr="00C16FB2">
        <w:rPr>
          <w:rFonts w:asciiTheme="minorBidi" w:eastAsia="Times New Roman" w:hAnsiTheme="minorBidi" w:cstheme="minorBidi"/>
          <w:sz w:val="20"/>
          <w:szCs w:val="20"/>
          <w:lang w:eastAsia="de-DE"/>
        </w:rPr>
        <w:t>The special purpose of the report and its intended use.</w:t>
      </w:r>
    </w:p>
    <w:p w14:paraId="49148E02" w14:textId="77777777" w:rsidR="004A0AED" w:rsidRPr="00C16FB2" w:rsidRDefault="004A0AED" w:rsidP="004A0AED">
      <w:pPr>
        <w:numPr>
          <w:ilvl w:val="0"/>
          <w:numId w:val="15"/>
        </w:numPr>
        <w:tabs>
          <w:tab w:val="left" w:pos="0"/>
        </w:tabs>
        <w:suppressAutoHyphens/>
        <w:spacing w:after="0" w:line="240" w:lineRule="auto"/>
        <w:jc w:val="both"/>
        <w:rPr>
          <w:rFonts w:asciiTheme="minorBidi" w:eastAsia="Times New Roman" w:hAnsiTheme="minorBidi" w:cstheme="minorBidi"/>
          <w:sz w:val="20"/>
          <w:szCs w:val="20"/>
          <w:lang w:eastAsia="de-DE"/>
        </w:rPr>
      </w:pPr>
      <w:r w:rsidRPr="00C16FB2">
        <w:rPr>
          <w:rFonts w:asciiTheme="minorBidi" w:eastAsia="Times New Roman" w:hAnsiTheme="minorBidi" w:cstheme="minorBidi"/>
          <w:sz w:val="20"/>
          <w:szCs w:val="20"/>
          <w:lang w:eastAsia="de-DE"/>
        </w:rPr>
        <w:t>The audit standards that were applied (INTOSAI standards, ISA or national standards that comply with one of these in all material respect).</w:t>
      </w:r>
    </w:p>
    <w:p w14:paraId="3498B4B3" w14:textId="77777777" w:rsidR="004A0AED" w:rsidRPr="00C16FB2" w:rsidRDefault="004A0AED" w:rsidP="00E02FC8">
      <w:pPr>
        <w:numPr>
          <w:ilvl w:val="0"/>
          <w:numId w:val="15"/>
        </w:numPr>
        <w:tabs>
          <w:tab w:val="left" w:pos="0"/>
        </w:tabs>
        <w:suppressAutoHyphens/>
        <w:spacing w:after="0" w:line="240" w:lineRule="auto"/>
        <w:jc w:val="both"/>
        <w:rPr>
          <w:rFonts w:asciiTheme="minorBidi" w:eastAsia="Times New Roman" w:hAnsiTheme="minorBidi" w:cstheme="minorBidi"/>
          <w:sz w:val="20"/>
          <w:szCs w:val="20"/>
          <w:lang w:eastAsia="de-DE"/>
        </w:rPr>
      </w:pPr>
      <w:r w:rsidRPr="00C16FB2">
        <w:rPr>
          <w:rFonts w:asciiTheme="minorBidi" w:eastAsia="Times New Roman" w:hAnsiTheme="minorBidi" w:cstheme="minorBidi"/>
          <w:sz w:val="20"/>
          <w:szCs w:val="20"/>
          <w:lang w:eastAsia="de-DE"/>
        </w:rPr>
        <w:t>Whether the Statement of</w:t>
      </w:r>
      <w:r w:rsidR="00E02FC8" w:rsidRPr="00C16FB2">
        <w:rPr>
          <w:rFonts w:asciiTheme="minorBidi" w:eastAsia="Times New Roman" w:hAnsiTheme="minorBidi" w:cstheme="minorBidi"/>
          <w:sz w:val="20"/>
          <w:szCs w:val="20"/>
          <w:lang w:eastAsia="de-DE"/>
        </w:rPr>
        <w:t xml:space="preserve"> Expenditure </w:t>
      </w:r>
      <w:r w:rsidRPr="00C16FB2">
        <w:rPr>
          <w:rFonts w:asciiTheme="minorBidi" w:eastAsia="Times New Roman" w:hAnsiTheme="minorBidi" w:cstheme="minorBidi"/>
          <w:sz w:val="20"/>
          <w:szCs w:val="20"/>
          <w:lang w:eastAsia="de-DE"/>
        </w:rPr>
        <w:t>is ad</w:t>
      </w:r>
      <w:r w:rsidR="00E02FC8" w:rsidRPr="00C16FB2">
        <w:rPr>
          <w:rFonts w:asciiTheme="minorBidi" w:eastAsia="Times New Roman" w:hAnsiTheme="minorBidi" w:cstheme="minorBidi"/>
          <w:sz w:val="20"/>
          <w:szCs w:val="20"/>
          <w:lang w:eastAsia="de-DE"/>
        </w:rPr>
        <w:t xml:space="preserve">equately and fairly presented. </w:t>
      </w:r>
      <w:r w:rsidRPr="00C16FB2">
        <w:rPr>
          <w:rFonts w:asciiTheme="minorBidi" w:eastAsia="Times New Roman" w:hAnsiTheme="minorBidi" w:cstheme="minorBidi"/>
          <w:sz w:val="20"/>
          <w:szCs w:val="20"/>
          <w:lang w:eastAsia="de-DE"/>
        </w:rPr>
        <w:t>The disbursements made are in accordance with the purpose for which funds have been allocated to the project;</w:t>
      </w:r>
    </w:p>
    <w:p w14:paraId="615905ED" w14:textId="77777777" w:rsidR="004A0AED" w:rsidRPr="00C16FB2" w:rsidRDefault="004A0AED" w:rsidP="004A0AED">
      <w:pPr>
        <w:numPr>
          <w:ilvl w:val="0"/>
          <w:numId w:val="15"/>
        </w:numPr>
        <w:tabs>
          <w:tab w:val="left" w:pos="0"/>
        </w:tabs>
        <w:suppressAutoHyphens/>
        <w:spacing w:after="0" w:line="240" w:lineRule="auto"/>
        <w:jc w:val="both"/>
        <w:rPr>
          <w:rFonts w:asciiTheme="minorBidi" w:eastAsia="Times New Roman" w:hAnsiTheme="minorBidi" w:cstheme="minorBidi"/>
          <w:sz w:val="20"/>
          <w:szCs w:val="20"/>
          <w:lang w:eastAsia="de-DE"/>
        </w:rPr>
      </w:pPr>
      <w:r w:rsidRPr="00C16FB2">
        <w:rPr>
          <w:rFonts w:asciiTheme="minorBidi" w:eastAsia="Times New Roman" w:hAnsiTheme="minorBidi" w:cstheme="minorBidi"/>
          <w:sz w:val="20"/>
          <w:szCs w:val="20"/>
          <w:lang w:eastAsia="de-DE"/>
        </w:rPr>
        <w:t>Whether the Statement of Assets and Equipment is fairly and adequately prese</w:t>
      </w:r>
      <w:r w:rsidR="00E02FC8" w:rsidRPr="00C16FB2">
        <w:rPr>
          <w:rFonts w:asciiTheme="minorBidi" w:eastAsia="Times New Roman" w:hAnsiTheme="minorBidi" w:cstheme="minorBidi"/>
          <w:sz w:val="20"/>
          <w:szCs w:val="20"/>
          <w:lang w:eastAsia="de-DE"/>
        </w:rPr>
        <w:t>nted.</w:t>
      </w:r>
    </w:p>
    <w:p w14:paraId="2F453934" w14:textId="77777777" w:rsidR="004A0AED" w:rsidRPr="00C16FB2" w:rsidRDefault="004A0AED" w:rsidP="004A0AED">
      <w:pPr>
        <w:numPr>
          <w:ilvl w:val="0"/>
          <w:numId w:val="15"/>
        </w:numPr>
        <w:tabs>
          <w:tab w:val="left" w:pos="0"/>
        </w:tabs>
        <w:suppressAutoHyphens/>
        <w:spacing w:after="0" w:line="240" w:lineRule="auto"/>
        <w:jc w:val="both"/>
        <w:rPr>
          <w:rFonts w:asciiTheme="minorBidi" w:eastAsia="Times New Roman" w:hAnsiTheme="minorBidi" w:cstheme="minorBidi"/>
          <w:sz w:val="20"/>
          <w:szCs w:val="20"/>
          <w:lang w:eastAsia="de-DE"/>
        </w:rPr>
      </w:pPr>
      <w:r w:rsidRPr="00AC7C79">
        <w:rPr>
          <w:rFonts w:asciiTheme="minorBidi" w:hAnsiTheme="minorBidi" w:cstheme="minorBidi"/>
        </w:rPr>
        <w:t xml:space="preserve">Whether the Statement of Cash Position reported by the project is fairly and adequately </w:t>
      </w:r>
      <w:r w:rsidR="00E02FC8" w:rsidRPr="00C16FB2">
        <w:rPr>
          <w:rFonts w:asciiTheme="minorBidi" w:eastAsia="Times New Roman" w:hAnsiTheme="minorBidi" w:cstheme="minorBidi"/>
          <w:sz w:val="20"/>
          <w:szCs w:val="20"/>
          <w:lang w:eastAsia="de-DE"/>
        </w:rPr>
        <w:t>presented.</w:t>
      </w:r>
    </w:p>
    <w:p w14:paraId="0DB04D25" w14:textId="77777777" w:rsidR="0030703A" w:rsidRDefault="0030703A" w:rsidP="0030703A">
      <w:pPr>
        <w:tabs>
          <w:tab w:val="left" w:pos="0"/>
        </w:tabs>
        <w:suppressAutoHyphens/>
        <w:spacing w:after="0" w:line="240" w:lineRule="auto"/>
        <w:ind w:left="720"/>
        <w:jc w:val="both"/>
        <w:rPr>
          <w:rFonts w:asciiTheme="minorBidi" w:eastAsia="Times New Roman" w:hAnsiTheme="minorBidi" w:cstheme="minorBidi"/>
          <w:sz w:val="20"/>
          <w:szCs w:val="20"/>
          <w:lang w:eastAsia="de-DE"/>
        </w:rPr>
      </w:pPr>
    </w:p>
    <w:p w14:paraId="5B57D3A7" w14:textId="77777777" w:rsidR="00A2341E" w:rsidRDefault="00A2341E" w:rsidP="0030703A">
      <w:pPr>
        <w:tabs>
          <w:tab w:val="left" w:pos="0"/>
        </w:tabs>
        <w:suppressAutoHyphens/>
        <w:spacing w:after="0" w:line="240" w:lineRule="auto"/>
        <w:ind w:left="720"/>
        <w:jc w:val="both"/>
        <w:rPr>
          <w:rFonts w:asciiTheme="minorBidi" w:eastAsia="Times New Roman" w:hAnsiTheme="minorBidi" w:cstheme="minorBidi"/>
          <w:sz w:val="20"/>
          <w:szCs w:val="20"/>
          <w:lang w:eastAsia="de-DE"/>
        </w:rPr>
      </w:pPr>
    </w:p>
    <w:p w14:paraId="3BB5E3DD" w14:textId="19E7DE7D" w:rsidR="00A2341E" w:rsidRPr="00F20983" w:rsidRDefault="00A2341E" w:rsidP="00F20983">
      <w:pPr>
        <w:pStyle w:val="ListParagraph"/>
        <w:numPr>
          <w:ilvl w:val="0"/>
          <w:numId w:val="5"/>
        </w:numPr>
        <w:tabs>
          <w:tab w:val="left" w:pos="0"/>
        </w:tabs>
        <w:suppressAutoHyphens/>
        <w:spacing w:after="0" w:line="240" w:lineRule="auto"/>
        <w:rPr>
          <w:rFonts w:asciiTheme="minorBidi" w:hAnsiTheme="minorBidi" w:cstheme="minorBidi"/>
          <w:b/>
          <w:bCs/>
          <w:sz w:val="28"/>
          <w:szCs w:val="28"/>
        </w:rPr>
      </w:pPr>
      <w:r w:rsidRPr="00F20983">
        <w:rPr>
          <w:rFonts w:asciiTheme="minorBidi" w:hAnsiTheme="minorBidi" w:cstheme="minorBidi"/>
          <w:b/>
          <w:bCs/>
          <w:sz w:val="28"/>
          <w:szCs w:val="28"/>
        </w:rPr>
        <w:t>Audit Report</w:t>
      </w:r>
    </w:p>
    <w:p w14:paraId="1BE22586" w14:textId="15BF233D" w:rsidR="00812243" w:rsidRDefault="00A2341E" w:rsidP="00A2341E">
      <w:pPr>
        <w:tabs>
          <w:tab w:val="left" w:pos="0"/>
        </w:tabs>
        <w:suppressAutoHyphens/>
        <w:spacing w:after="0" w:line="240" w:lineRule="auto"/>
        <w:ind w:left="720"/>
        <w:jc w:val="both"/>
        <w:rPr>
          <w:rFonts w:asciiTheme="minorBidi" w:eastAsia="Times New Roman" w:hAnsiTheme="minorBidi" w:cstheme="minorBidi"/>
          <w:sz w:val="20"/>
          <w:szCs w:val="20"/>
          <w:lang w:eastAsia="de-DE"/>
        </w:rPr>
      </w:pPr>
      <w:r w:rsidRPr="00A2341E">
        <w:rPr>
          <w:rFonts w:asciiTheme="minorBidi" w:eastAsia="Times New Roman" w:hAnsiTheme="minorBidi" w:cstheme="minorBidi"/>
          <w:sz w:val="20"/>
          <w:szCs w:val="20"/>
          <w:lang w:eastAsia="de-DE"/>
        </w:rPr>
        <w:t>The required number of copies of the signed report will be submitted by Plan both in hard copy and PDF soft copy</w:t>
      </w:r>
      <w:ins w:id="10" w:author="Author">
        <w:r w:rsidR="007E6DDC">
          <w:t xml:space="preserve">  </w:t>
        </w:r>
      </w:ins>
      <w:del w:id="11" w:author="Author">
        <w:r w:rsidRPr="00A2341E" w:rsidDel="007E6DDC">
          <w:rPr>
            <w:rFonts w:asciiTheme="minorBidi" w:eastAsia="Times New Roman" w:hAnsiTheme="minorBidi" w:cstheme="minorBidi"/>
            <w:sz w:val="20"/>
            <w:szCs w:val="20"/>
            <w:lang w:eastAsia="de-DE"/>
          </w:rPr>
          <w:delText>. </w:delText>
        </w:r>
      </w:del>
      <w:r w:rsidR="007E6DDC" w:rsidRPr="007E6DDC">
        <w:rPr>
          <w:rFonts w:asciiTheme="minorBidi" w:eastAsia="Times New Roman" w:hAnsiTheme="minorBidi" w:cstheme="minorBidi"/>
          <w:sz w:val="20"/>
          <w:szCs w:val="20"/>
          <w:lang w:eastAsia="de-DE"/>
        </w:rPr>
        <w:t>Furthermore, the auditor shall submit his/her audit certificate of registration.</w:t>
      </w:r>
    </w:p>
    <w:p w14:paraId="4DC6533B" w14:textId="77777777" w:rsidR="00812243" w:rsidRDefault="00812243" w:rsidP="0030703A">
      <w:pPr>
        <w:tabs>
          <w:tab w:val="left" w:pos="0"/>
        </w:tabs>
        <w:suppressAutoHyphens/>
        <w:spacing w:after="0" w:line="240" w:lineRule="auto"/>
        <w:ind w:left="720"/>
        <w:jc w:val="both"/>
        <w:rPr>
          <w:rFonts w:asciiTheme="minorBidi" w:eastAsia="Times New Roman" w:hAnsiTheme="minorBidi" w:cstheme="minorBidi"/>
          <w:sz w:val="20"/>
          <w:szCs w:val="20"/>
          <w:lang w:eastAsia="de-DE"/>
        </w:rPr>
      </w:pPr>
    </w:p>
    <w:p w14:paraId="1339E73C" w14:textId="77777777" w:rsidR="00812243" w:rsidRPr="00C16FB2" w:rsidRDefault="00812243" w:rsidP="0030703A">
      <w:pPr>
        <w:tabs>
          <w:tab w:val="left" w:pos="0"/>
        </w:tabs>
        <w:suppressAutoHyphens/>
        <w:spacing w:after="0" w:line="240" w:lineRule="auto"/>
        <w:ind w:left="720"/>
        <w:jc w:val="both"/>
        <w:rPr>
          <w:rFonts w:asciiTheme="minorBidi" w:eastAsia="Times New Roman" w:hAnsiTheme="minorBidi" w:cstheme="minorBidi"/>
          <w:sz w:val="20"/>
          <w:szCs w:val="20"/>
          <w:lang w:eastAsia="de-DE"/>
        </w:rPr>
      </w:pPr>
    </w:p>
    <w:p w14:paraId="3F8C4255" w14:textId="77777777" w:rsidR="00545268" w:rsidRPr="00C16FB2" w:rsidRDefault="00545268" w:rsidP="0030703A">
      <w:pPr>
        <w:tabs>
          <w:tab w:val="left" w:pos="0"/>
        </w:tabs>
        <w:suppressAutoHyphens/>
        <w:spacing w:after="0" w:line="240" w:lineRule="auto"/>
        <w:ind w:left="720"/>
        <w:jc w:val="both"/>
        <w:rPr>
          <w:rFonts w:asciiTheme="minorBidi" w:eastAsia="Times New Roman" w:hAnsiTheme="minorBidi" w:cstheme="minorBidi"/>
          <w:sz w:val="20"/>
          <w:szCs w:val="20"/>
          <w:lang w:eastAsia="de-DE"/>
        </w:rPr>
      </w:pPr>
    </w:p>
    <w:p w14:paraId="02D99212" w14:textId="6D1FBBAA" w:rsidR="007D09A0" w:rsidRPr="00A2341E" w:rsidRDefault="00A2341E" w:rsidP="00F20983">
      <w:pPr>
        <w:spacing w:after="0" w:line="240" w:lineRule="auto"/>
        <w:rPr>
          <w:rFonts w:asciiTheme="minorBidi" w:hAnsiTheme="minorBidi" w:cstheme="minorBidi"/>
          <w:b/>
          <w:sz w:val="28"/>
          <w:szCs w:val="28"/>
        </w:rPr>
      </w:pPr>
      <w:r>
        <w:rPr>
          <w:rFonts w:asciiTheme="minorBidi" w:hAnsiTheme="minorBidi" w:cstheme="minorBidi"/>
          <w:b/>
          <w:sz w:val="28"/>
          <w:szCs w:val="28"/>
        </w:rPr>
        <w:t>10</w:t>
      </w:r>
      <w:r w:rsidR="00F20983">
        <w:rPr>
          <w:rFonts w:asciiTheme="minorBidi" w:hAnsiTheme="minorBidi" w:cstheme="minorBidi"/>
          <w:b/>
          <w:sz w:val="28"/>
          <w:szCs w:val="28"/>
        </w:rPr>
        <w:t>.</w:t>
      </w:r>
      <w:r>
        <w:rPr>
          <w:rFonts w:asciiTheme="minorBidi" w:hAnsiTheme="minorBidi" w:cstheme="minorBidi"/>
          <w:b/>
          <w:sz w:val="28"/>
          <w:szCs w:val="28"/>
        </w:rPr>
        <w:t xml:space="preserve"> </w:t>
      </w:r>
      <w:r w:rsidR="00F20983">
        <w:rPr>
          <w:rFonts w:asciiTheme="minorBidi" w:hAnsiTheme="minorBidi" w:cstheme="minorBidi"/>
          <w:b/>
          <w:sz w:val="28"/>
          <w:szCs w:val="28"/>
        </w:rPr>
        <w:t xml:space="preserve">  </w:t>
      </w:r>
      <w:r w:rsidR="007D09A0" w:rsidRPr="00A2341E">
        <w:rPr>
          <w:rFonts w:asciiTheme="minorBidi" w:hAnsiTheme="minorBidi" w:cstheme="minorBidi"/>
          <w:b/>
          <w:sz w:val="28"/>
          <w:szCs w:val="28"/>
        </w:rPr>
        <w:t xml:space="preserve">Audit </w:t>
      </w:r>
      <w:r w:rsidR="006025D6" w:rsidRPr="00A2341E">
        <w:rPr>
          <w:rFonts w:asciiTheme="minorBidi" w:hAnsiTheme="minorBidi" w:cstheme="minorBidi"/>
          <w:b/>
          <w:sz w:val="28"/>
          <w:szCs w:val="28"/>
        </w:rPr>
        <w:t>Expected Deliverables</w:t>
      </w:r>
    </w:p>
    <w:p w14:paraId="6FC5722F" w14:textId="77777777" w:rsidR="00545268" w:rsidRPr="00AC7C79" w:rsidRDefault="00545268" w:rsidP="007D09A0">
      <w:pPr>
        <w:spacing w:after="0" w:line="240" w:lineRule="auto"/>
        <w:rPr>
          <w:rFonts w:asciiTheme="minorBidi" w:hAnsiTheme="minorBidi" w:cstheme="minorBidi"/>
          <w:b/>
          <w:sz w:val="20"/>
          <w:szCs w:val="20"/>
          <w:u w:val="single"/>
        </w:rPr>
      </w:pPr>
    </w:p>
    <w:p w14:paraId="04BA7761" w14:textId="77777777" w:rsidR="007D09A0" w:rsidRPr="00AC7C79" w:rsidRDefault="007D09A0" w:rsidP="009B7C85">
      <w:pPr>
        <w:pStyle w:val="ListParagraph"/>
        <w:numPr>
          <w:ilvl w:val="0"/>
          <w:numId w:val="18"/>
        </w:numPr>
        <w:spacing w:after="0" w:line="240" w:lineRule="auto"/>
        <w:contextualSpacing w:val="0"/>
        <w:jc w:val="both"/>
        <w:rPr>
          <w:rFonts w:asciiTheme="minorBidi" w:hAnsiTheme="minorBidi" w:cstheme="minorBidi"/>
          <w:bCs/>
          <w:sz w:val="20"/>
          <w:szCs w:val="20"/>
        </w:rPr>
      </w:pPr>
      <w:r w:rsidRPr="00AC7C79">
        <w:rPr>
          <w:rFonts w:asciiTheme="minorBidi" w:hAnsiTheme="minorBidi" w:cstheme="minorBidi"/>
          <w:bCs/>
          <w:sz w:val="20"/>
          <w:szCs w:val="20"/>
        </w:rPr>
        <w:t>Audit proposal satisfying submitted TOR requirements i.e. methodology, timeframe, tools an</w:t>
      </w:r>
      <w:r w:rsidR="006D5350" w:rsidRPr="00AC7C79">
        <w:rPr>
          <w:rFonts w:asciiTheme="minorBidi" w:hAnsiTheme="minorBidi" w:cstheme="minorBidi"/>
          <w:bCs/>
          <w:sz w:val="20"/>
          <w:szCs w:val="20"/>
        </w:rPr>
        <w:t>d identified qualifications</w:t>
      </w:r>
      <w:r w:rsidR="003A2A4F" w:rsidRPr="00AC7C79">
        <w:rPr>
          <w:rFonts w:asciiTheme="minorBidi" w:hAnsiTheme="minorBidi" w:cstheme="minorBidi"/>
          <w:bCs/>
          <w:sz w:val="20"/>
          <w:szCs w:val="20"/>
        </w:rPr>
        <w:t xml:space="preserve"> should be submitted 15 days after receiving the TOR announcement</w:t>
      </w:r>
    </w:p>
    <w:p w14:paraId="008289DA" w14:textId="76EDD629" w:rsidR="00F659CB" w:rsidRPr="00AC7C79" w:rsidRDefault="00F659CB" w:rsidP="00F659CB">
      <w:pPr>
        <w:pStyle w:val="ListParagraph"/>
        <w:numPr>
          <w:ilvl w:val="0"/>
          <w:numId w:val="18"/>
        </w:numPr>
        <w:spacing w:after="0" w:line="240" w:lineRule="auto"/>
        <w:contextualSpacing w:val="0"/>
        <w:jc w:val="both"/>
        <w:rPr>
          <w:rFonts w:asciiTheme="minorBidi" w:hAnsiTheme="minorBidi" w:cstheme="minorBidi"/>
          <w:bCs/>
          <w:sz w:val="20"/>
          <w:szCs w:val="20"/>
        </w:rPr>
      </w:pPr>
      <w:r w:rsidRPr="00C16FB2">
        <w:rPr>
          <w:rFonts w:asciiTheme="minorBidi" w:eastAsia="Times New Roman" w:hAnsiTheme="minorBidi" w:cstheme="minorBidi"/>
          <w:sz w:val="20"/>
          <w:szCs w:val="20"/>
          <w:lang w:eastAsia="de-DE"/>
        </w:rPr>
        <w:t xml:space="preserve">Financial Proposal: The financial costs should be worked out and should be in line with the proposed design of the study and </w:t>
      </w:r>
      <w:r w:rsidR="00917F21" w:rsidRPr="00AC7C79">
        <w:rPr>
          <w:rFonts w:asciiTheme="minorBidi" w:hAnsiTheme="minorBidi" w:cstheme="minorBidi"/>
          <w:bCs/>
          <w:sz w:val="20"/>
          <w:szCs w:val="20"/>
        </w:rPr>
        <w:t>should be submitted 15 days after receiving the TOR announcement</w:t>
      </w:r>
      <w:r w:rsidR="0090366A">
        <w:rPr>
          <w:rFonts w:asciiTheme="minorBidi" w:hAnsiTheme="minorBidi" w:cstheme="minorBidi"/>
          <w:bCs/>
          <w:sz w:val="20"/>
          <w:szCs w:val="20"/>
        </w:rPr>
        <w:t xml:space="preserve"> </w:t>
      </w:r>
      <w:r w:rsidR="00917F21" w:rsidRPr="00AC7C79">
        <w:rPr>
          <w:rFonts w:asciiTheme="minorBidi" w:hAnsiTheme="minorBidi" w:cstheme="minorBidi"/>
          <w:bCs/>
          <w:sz w:val="20"/>
          <w:szCs w:val="20"/>
        </w:rPr>
        <w:t>and</w:t>
      </w:r>
      <w:r w:rsidRPr="00AC7C79">
        <w:rPr>
          <w:rFonts w:asciiTheme="minorBidi" w:hAnsiTheme="minorBidi" w:cstheme="minorBidi"/>
          <w:bCs/>
          <w:sz w:val="20"/>
          <w:szCs w:val="20"/>
        </w:rPr>
        <w:t xml:space="preserve"> Include</w:t>
      </w:r>
      <w:r w:rsidR="00917F21" w:rsidRPr="00AC7C79">
        <w:rPr>
          <w:rFonts w:asciiTheme="minorBidi" w:hAnsiTheme="minorBidi" w:cstheme="minorBidi"/>
          <w:bCs/>
          <w:sz w:val="20"/>
          <w:szCs w:val="20"/>
        </w:rPr>
        <w:t>s</w:t>
      </w:r>
      <w:r w:rsidRPr="00AC7C79">
        <w:rPr>
          <w:rFonts w:asciiTheme="minorBidi" w:hAnsiTheme="minorBidi" w:cstheme="minorBidi"/>
          <w:bCs/>
          <w:sz w:val="20"/>
          <w:szCs w:val="20"/>
        </w:rPr>
        <w:t xml:space="preserve"> the Following:</w:t>
      </w:r>
    </w:p>
    <w:p w14:paraId="2AEF19DB" w14:textId="77777777" w:rsidR="00F659CB" w:rsidRPr="00AC7C79" w:rsidRDefault="00F659CB" w:rsidP="00F659CB">
      <w:pPr>
        <w:pStyle w:val="ListParagraph"/>
        <w:numPr>
          <w:ilvl w:val="0"/>
          <w:numId w:val="20"/>
        </w:numPr>
        <w:spacing w:after="0" w:line="240" w:lineRule="auto"/>
        <w:contextualSpacing w:val="0"/>
        <w:jc w:val="both"/>
        <w:rPr>
          <w:rFonts w:asciiTheme="minorBidi" w:eastAsia="Times New Roman" w:hAnsiTheme="minorBidi" w:cstheme="minorBidi"/>
          <w:sz w:val="20"/>
          <w:szCs w:val="20"/>
          <w:lang w:val="de-DE" w:eastAsia="de-DE"/>
        </w:rPr>
      </w:pPr>
      <w:r w:rsidRPr="00AC7C79">
        <w:rPr>
          <w:rFonts w:asciiTheme="minorBidi" w:hAnsiTheme="minorBidi" w:cstheme="minorBidi"/>
          <w:bCs/>
          <w:sz w:val="20"/>
          <w:szCs w:val="20"/>
        </w:rPr>
        <w:t>Professional fee</w:t>
      </w:r>
    </w:p>
    <w:p w14:paraId="31BFC01A" w14:textId="77777777" w:rsidR="00F659CB" w:rsidRPr="00C16FB2" w:rsidRDefault="00F659CB" w:rsidP="00F659CB">
      <w:pPr>
        <w:pStyle w:val="ListParagraph"/>
        <w:numPr>
          <w:ilvl w:val="0"/>
          <w:numId w:val="20"/>
        </w:numPr>
        <w:spacing w:after="0" w:line="240" w:lineRule="auto"/>
        <w:contextualSpacing w:val="0"/>
        <w:jc w:val="both"/>
        <w:rPr>
          <w:rFonts w:asciiTheme="minorBidi" w:eastAsia="Times New Roman" w:hAnsiTheme="minorBidi" w:cstheme="minorBidi"/>
          <w:sz w:val="20"/>
          <w:szCs w:val="20"/>
          <w:lang w:eastAsia="de-DE"/>
        </w:rPr>
      </w:pPr>
      <w:r w:rsidRPr="00AC7C79">
        <w:rPr>
          <w:rFonts w:asciiTheme="minorBidi" w:hAnsiTheme="minorBidi" w:cstheme="minorBidi"/>
          <w:bCs/>
          <w:sz w:val="20"/>
          <w:szCs w:val="20"/>
        </w:rPr>
        <w:t>Field Cost (please provide detailed breakup of field cost)</w:t>
      </w:r>
    </w:p>
    <w:p w14:paraId="243966BF" w14:textId="77777777" w:rsidR="00F659CB" w:rsidRPr="00AC7C79" w:rsidRDefault="00F659CB" w:rsidP="00F659CB">
      <w:pPr>
        <w:pStyle w:val="ListParagraph"/>
        <w:numPr>
          <w:ilvl w:val="0"/>
          <w:numId w:val="20"/>
        </w:numPr>
        <w:spacing w:after="0" w:line="240" w:lineRule="auto"/>
        <w:contextualSpacing w:val="0"/>
        <w:jc w:val="both"/>
        <w:rPr>
          <w:rFonts w:asciiTheme="minorBidi" w:eastAsia="Times New Roman" w:hAnsiTheme="minorBidi" w:cstheme="minorBidi"/>
          <w:sz w:val="20"/>
          <w:szCs w:val="20"/>
          <w:lang w:val="de-DE" w:eastAsia="de-DE"/>
        </w:rPr>
      </w:pPr>
      <w:r w:rsidRPr="00AC7C79">
        <w:rPr>
          <w:rFonts w:asciiTheme="minorBidi" w:hAnsiTheme="minorBidi" w:cstheme="minorBidi"/>
          <w:bCs/>
          <w:sz w:val="20"/>
          <w:szCs w:val="20"/>
        </w:rPr>
        <w:t> Printing, stationery and communication</w:t>
      </w:r>
    </w:p>
    <w:p w14:paraId="49277F8C" w14:textId="77777777" w:rsidR="00F659CB" w:rsidRPr="00AC7C79" w:rsidRDefault="00F659CB" w:rsidP="00F659CB">
      <w:pPr>
        <w:pStyle w:val="ListParagraph"/>
        <w:numPr>
          <w:ilvl w:val="0"/>
          <w:numId w:val="20"/>
        </w:numPr>
        <w:spacing w:after="0" w:line="240" w:lineRule="auto"/>
        <w:contextualSpacing w:val="0"/>
        <w:jc w:val="both"/>
        <w:rPr>
          <w:rFonts w:asciiTheme="minorBidi" w:eastAsia="Times New Roman" w:hAnsiTheme="minorBidi" w:cstheme="minorBidi"/>
          <w:sz w:val="20"/>
          <w:szCs w:val="20"/>
          <w:lang w:val="de-DE" w:eastAsia="de-DE"/>
        </w:rPr>
      </w:pPr>
      <w:r w:rsidRPr="00AC7C79">
        <w:rPr>
          <w:rFonts w:asciiTheme="minorBidi" w:hAnsiTheme="minorBidi" w:cstheme="minorBidi"/>
          <w:bCs/>
          <w:sz w:val="20"/>
          <w:szCs w:val="20"/>
        </w:rPr>
        <w:t>Data processing and analysis</w:t>
      </w:r>
    </w:p>
    <w:p w14:paraId="0B54EB00" w14:textId="77777777" w:rsidR="00F659CB" w:rsidRPr="00AC7C79" w:rsidRDefault="00F659CB" w:rsidP="00F659CB">
      <w:pPr>
        <w:pStyle w:val="ListParagraph"/>
        <w:numPr>
          <w:ilvl w:val="0"/>
          <w:numId w:val="20"/>
        </w:numPr>
        <w:spacing w:line="240" w:lineRule="auto"/>
        <w:rPr>
          <w:rFonts w:asciiTheme="minorBidi" w:hAnsiTheme="minorBidi" w:cstheme="minorBidi"/>
          <w:bCs/>
          <w:sz w:val="20"/>
          <w:szCs w:val="20"/>
        </w:rPr>
      </w:pPr>
      <w:r w:rsidRPr="00AC7C79">
        <w:rPr>
          <w:rFonts w:asciiTheme="minorBidi" w:hAnsiTheme="minorBidi" w:cstheme="minorBidi"/>
          <w:bCs/>
          <w:sz w:val="20"/>
          <w:szCs w:val="20"/>
        </w:rPr>
        <w:t xml:space="preserve">Report writing </w:t>
      </w:r>
    </w:p>
    <w:p w14:paraId="53C82595" w14:textId="77777777" w:rsidR="007D09A0" w:rsidRPr="00AC7C79" w:rsidRDefault="007D09A0" w:rsidP="009B7C85">
      <w:pPr>
        <w:pStyle w:val="ListParagraph"/>
        <w:numPr>
          <w:ilvl w:val="0"/>
          <w:numId w:val="18"/>
        </w:numPr>
        <w:spacing w:after="0" w:line="240" w:lineRule="auto"/>
        <w:contextualSpacing w:val="0"/>
        <w:jc w:val="both"/>
        <w:rPr>
          <w:rFonts w:asciiTheme="minorBidi" w:hAnsiTheme="minorBidi" w:cstheme="minorBidi"/>
          <w:bCs/>
          <w:sz w:val="20"/>
          <w:szCs w:val="20"/>
        </w:rPr>
      </w:pPr>
      <w:r w:rsidRPr="00AC7C79">
        <w:rPr>
          <w:rFonts w:asciiTheme="minorBidi" w:hAnsiTheme="minorBidi" w:cstheme="minorBidi"/>
          <w:bCs/>
          <w:sz w:val="20"/>
          <w:szCs w:val="20"/>
        </w:rPr>
        <w:t xml:space="preserve">First draft report </w:t>
      </w:r>
      <w:r w:rsidR="002B61CD" w:rsidRPr="00AC7C79">
        <w:rPr>
          <w:rFonts w:asciiTheme="minorBidi" w:hAnsiTheme="minorBidi" w:cstheme="minorBidi"/>
          <w:bCs/>
          <w:sz w:val="20"/>
          <w:szCs w:val="20"/>
        </w:rPr>
        <w:t xml:space="preserve">should be submitted </w:t>
      </w:r>
      <w:r w:rsidR="0089565E" w:rsidRPr="00AC7C79">
        <w:rPr>
          <w:rFonts w:asciiTheme="minorBidi" w:hAnsiTheme="minorBidi" w:cstheme="minorBidi"/>
          <w:bCs/>
          <w:sz w:val="20"/>
          <w:szCs w:val="20"/>
        </w:rPr>
        <w:t xml:space="preserve">and </w:t>
      </w:r>
      <w:r w:rsidRPr="00AC7C79">
        <w:rPr>
          <w:rFonts w:asciiTheme="minorBidi" w:hAnsiTheme="minorBidi" w:cstheme="minorBidi"/>
          <w:bCs/>
          <w:sz w:val="20"/>
          <w:szCs w:val="20"/>
        </w:rPr>
        <w:t>shared with Plan International Team for their feedback and comments</w:t>
      </w:r>
      <w:r w:rsidR="002B61CD" w:rsidRPr="00AC7C79">
        <w:rPr>
          <w:rFonts w:asciiTheme="minorBidi" w:hAnsiTheme="minorBidi" w:cstheme="minorBidi"/>
          <w:bCs/>
          <w:sz w:val="20"/>
          <w:szCs w:val="20"/>
        </w:rPr>
        <w:t xml:space="preserve"> 15 days from starting audit process</w:t>
      </w:r>
    </w:p>
    <w:p w14:paraId="4056A304" w14:textId="16806857" w:rsidR="00FF6D26" w:rsidRPr="00C16FB2" w:rsidRDefault="007D09A0" w:rsidP="00DD1125">
      <w:pPr>
        <w:pStyle w:val="ListParagraph"/>
        <w:numPr>
          <w:ilvl w:val="0"/>
          <w:numId w:val="18"/>
        </w:numPr>
        <w:spacing w:after="0" w:line="240" w:lineRule="auto"/>
        <w:contextualSpacing w:val="0"/>
        <w:jc w:val="both"/>
        <w:rPr>
          <w:rFonts w:asciiTheme="minorBidi" w:eastAsia="Times New Roman" w:hAnsiTheme="minorBidi" w:cstheme="minorBidi"/>
          <w:sz w:val="20"/>
          <w:szCs w:val="20"/>
          <w:lang w:eastAsia="de-DE"/>
        </w:rPr>
      </w:pPr>
      <w:r w:rsidRPr="00AC7C79">
        <w:rPr>
          <w:rFonts w:asciiTheme="minorBidi" w:hAnsiTheme="minorBidi" w:cstheme="minorBidi"/>
          <w:bCs/>
          <w:sz w:val="20"/>
          <w:szCs w:val="20"/>
        </w:rPr>
        <w:t xml:space="preserve">Final report to incorporate all the feedback from the first round review for the draft one </w:t>
      </w:r>
      <w:r w:rsidR="00732E56" w:rsidRPr="00AC7C79">
        <w:rPr>
          <w:rFonts w:asciiTheme="minorBidi" w:hAnsiTheme="minorBidi" w:cstheme="minorBidi"/>
          <w:bCs/>
          <w:sz w:val="20"/>
          <w:szCs w:val="20"/>
        </w:rPr>
        <w:t>report</w:t>
      </w:r>
      <w:r w:rsidR="00732E56" w:rsidRPr="00C16FB2">
        <w:rPr>
          <w:rFonts w:asciiTheme="minorBidi" w:eastAsia="Times New Roman" w:hAnsiTheme="minorBidi" w:cstheme="minorBidi"/>
          <w:sz w:val="20"/>
          <w:szCs w:val="20"/>
          <w:lang w:eastAsia="de-DE"/>
        </w:rPr>
        <w:t xml:space="preserve"> and</w:t>
      </w:r>
      <w:r w:rsidR="00DD1125" w:rsidRPr="00C16FB2">
        <w:rPr>
          <w:rFonts w:asciiTheme="minorBidi" w:eastAsia="Times New Roman" w:hAnsiTheme="minorBidi" w:cstheme="minorBidi"/>
          <w:sz w:val="20"/>
          <w:szCs w:val="20"/>
          <w:lang w:eastAsia="de-DE"/>
        </w:rPr>
        <w:t xml:space="preserve"> </w:t>
      </w:r>
      <w:r w:rsidR="00DD1125" w:rsidRPr="00AC7C79">
        <w:rPr>
          <w:rFonts w:asciiTheme="minorBidi" w:hAnsiTheme="minorBidi" w:cstheme="minorBidi"/>
          <w:bCs/>
          <w:sz w:val="20"/>
          <w:szCs w:val="20"/>
        </w:rPr>
        <w:t>should be submitted one week days after Plan International review</w:t>
      </w:r>
    </w:p>
    <w:p w14:paraId="56B89AC8" w14:textId="77777777" w:rsidR="00A83B0A" w:rsidRPr="00C16FB2" w:rsidRDefault="00A83B0A" w:rsidP="00A83B0A">
      <w:pPr>
        <w:pStyle w:val="ListParagraph"/>
        <w:spacing w:after="0" w:line="240" w:lineRule="auto"/>
        <w:ind w:left="1080"/>
        <w:contextualSpacing w:val="0"/>
        <w:jc w:val="both"/>
        <w:rPr>
          <w:rFonts w:asciiTheme="minorBidi" w:eastAsia="Times New Roman" w:hAnsiTheme="minorBidi" w:cstheme="minorBidi"/>
          <w:sz w:val="20"/>
          <w:szCs w:val="20"/>
          <w:lang w:eastAsia="de-DE"/>
        </w:rPr>
      </w:pPr>
    </w:p>
    <w:p w14:paraId="0316CBB1" w14:textId="77777777" w:rsidR="00FF6D26" w:rsidRPr="00AC7C79" w:rsidRDefault="00FF6D26" w:rsidP="00FF6D26">
      <w:pPr>
        <w:pStyle w:val="ListParagraph"/>
        <w:spacing w:after="0" w:line="240" w:lineRule="auto"/>
        <w:contextualSpacing w:val="0"/>
        <w:jc w:val="both"/>
        <w:rPr>
          <w:rFonts w:asciiTheme="minorBidi" w:hAnsiTheme="minorBidi" w:cstheme="minorBidi"/>
          <w:bCs/>
          <w:sz w:val="20"/>
          <w:szCs w:val="20"/>
        </w:rPr>
      </w:pPr>
    </w:p>
    <w:p w14:paraId="1C910165" w14:textId="34828DE5" w:rsidR="00081B2E" w:rsidRPr="00A2341E" w:rsidRDefault="00A2341E" w:rsidP="00A2341E">
      <w:pPr>
        <w:pStyle w:val="ListParagraph"/>
        <w:numPr>
          <w:ilvl w:val="0"/>
          <w:numId w:val="22"/>
        </w:numPr>
        <w:tabs>
          <w:tab w:val="left" w:pos="0"/>
        </w:tabs>
        <w:suppressAutoHyphens/>
        <w:jc w:val="both"/>
        <w:rPr>
          <w:rFonts w:asciiTheme="minorBidi" w:eastAsia="Times New Roman" w:hAnsiTheme="minorBidi" w:cstheme="minorBidi"/>
          <w:b/>
          <w:bCs/>
          <w:sz w:val="28"/>
          <w:szCs w:val="28"/>
          <w:lang w:val="de-DE" w:eastAsia="de-DE"/>
        </w:rPr>
      </w:pPr>
      <w:r>
        <w:rPr>
          <w:rFonts w:asciiTheme="minorBidi" w:eastAsia="Times New Roman" w:hAnsiTheme="minorBidi" w:cstheme="minorBidi"/>
          <w:b/>
          <w:bCs/>
          <w:sz w:val="28"/>
          <w:szCs w:val="28"/>
          <w:lang w:val="de-DE" w:eastAsia="de-DE"/>
        </w:rPr>
        <w:t xml:space="preserve">: </w:t>
      </w:r>
      <w:r w:rsidR="00081B2E" w:rsidRPr="00A2341E">
        <w:rPr>
          <w:rFonts w:asciiTheme="minorBidi" w:eastAsia="Times New Roman" w:hAnsiTheme="minorBidi" w:cstheme="minorBidi"/>
          <w:b/>
          <w:bCs/>
          <w:sz w:val="28"/>
          <w:szCs w:val="28"/>
          <w:lang w:val="de-DE" w:eastAsia="de-DE"/>
        </w:rPr>
        <w:t>Qualifications of the Auditor</w:t>
      </w:r>
    </w:p>
    <w:p w14:paraId="01EF4D19" w14:textId="77777777" w:rsidR="006025D6" w:rsidRPr="006025D6" w:rsidRDefault="006025D6" w:rsidP="006025D6">
      <w:pPr>
        <w:pStyle w:val="ListParagraph"/>
        <w:tabs>
          <w:tab w:val="left" w:pos="0"/>
        </w:tabs>
        <w:suppressAutoHyphens/>
        <w:ind w:left="360"/>
        <w:jc w:val="both"/>
        <w:rPr>
          <w:rFonts w:asciiTheme="minorBidi" w:eastAsia="Times New Roman" w:hAnsiTheme="minorBidi" w:cstheme="minorBidi"/>
          <w:b/>
          <w:bCs/>
          <w:sz w:val="20"/>
          <w:szCs w:val="20"/>
          <w:rtl/>
          <w:lang w:val="de-DE" w:eastAsia="de-DE"/>
        </w:rPr>
      </w:pPr>
    </w:p>
    <w:p w14:paraId="546D748C" w14:textId="77777777" w:rsidR="00081B2E" w:rsidRPr="00C16FB2" w:rsidRDefault="00081B2E" w:rsidP="009B7C85">
      <w:pPr>
        <w:pStyle w:val="ListParagraph"/>
        <w:numPr>
          <w:ilvl w:val="0"/>
          <w:numId w:val="17"/>
        </w:numPr>
        <w:jc w:val="both"/>
        <w:rPr>
          <w:rFonts w:asciiTheme="minorBidi" w:eastAsia="Times New Roman" w:hAnsiTheme="minorBidi" w:cstheme="minorBidi"/>
          <w:sz w:val="20"/>
          <w:szCs w:val="20"/>
          <w:lang w:eastAsia="de-DE"/>
        </w:rPr>
      </w:pPr>
      <w:r w:rsidRPr="00C16FB2">
        <w:rPr>
          <w:rFonts w:asciiTheme="minorBidi" w:eastAsia="Times New Roman" w:hAnsiTheme="minorBidi" w:cstheme="minorBidi"/>
          <w:sz w:val="20"/>
          <w:szCs w:val="20"/>
          <w:lang w:eastAsia="de-DE"/>
        </w:rPr>
        <w:t xml:space="preserve">The auditor must be completely impartial and independent from all aspects of management or financial interests in the entity being audited. The auditor should not, during the period covered by the audit nor during the undertaking of the audit, be employed by, serve as director for, or have any financial or close business relationships with any senior participant in the management of the entity. </w:t>
      </w:r>
    </w:p>
    <w:p w14:paraId="061D0F1C" w14:textId="77777777" w:rsidR="00081B2E" w:rsidRPr="00AC7C79" w:rsidRDefault="00081B2E" w:rsidP="009B7C85">
      <w:pPr>
        <w:pStyle w:val="ListParagraph"/>
        <w:numPr>
          <w:ilvl w:val="0"/>
          <w:numId w:val="17"/>
        </w:numPr>
        <w:jc w:val="both"/>
        <w:rPr>
          <w:rFonts w:asciiTheme="minorBidi" w:hAnsiTheme="minorBidi" w:cstheme="minorBidi"/>
        </w:rPr>
      </w:pPr>
      <w:r w:rsidRPr="00C16FB2">
        <w:rPr>
          <w:rFonts w:asciiTheme="minorBidi" w:eastAsia="Times New Roman" w:hAnsiTheme="minorBidi" w:cstheme="minorBidi"/>
          <w:sz w:val="20"/>
          <w:szCs w:val="20"/>
          <w:lang w:eastAsia="de-DE"/>
        </w:rPr>
        <w:t xml:space="preserve">The auditor should be experienced in applying either ISA or INTOSAI audit standards, whichever is applicable for the audit. </w:t>
      </w:r>
    </w:p>
    <w:p w14:paraId="23D94D09" w14:textId="7B73ED3F" w:rsidR="00081B2E" w:rsidRPr="00E1386A" w:rsidRDefault="00081B2E" w:rsidP="009B7C85">
      <w:pPr>
        <w:pStyle w:val="ListParagraph"/>
        <w:numPr>
          <w:ilvl w:val="0"/>
          <w:numId w:val="17"/>
        </w:numPr>
        <w:jc w:val="both"/>
        <w:rPr>
          <w:rFonts w:asciiTheme="minorBidi" w:eastAsia="Times New Roman" w:hAnsiTheme="minorBidi" w:cstheme="minorBidi"/>
          <w:sz w:val="20"/>
          <w:szCs w:val="20"/>
          <w:rtl/>
          <w:lang w:val="de-DE" w:eastAsia="de-DE"/>
        </w:rPr>
      </w:pPr>
      <w:r w:rsidRPr="00C16FB2">
        <w:rPr>
          <w:rFonts w:asciiTheme="minorBidi" w:eastAsia="Times New Roman" w:hAnsiTheme="minorBidi" w:cstheme="minorBidi"/>
          <w:sz w:val="20"/>
          <w:szCs w:val="20"/>
          <w:lang w:eastAsia="de-DE"/>
        </w:rPr>
        <w:t>The auditor must employ adequate staff with appropriate professional qualifications and suitable experience with ISA or INTOSAI standards, including minimum three years’ experience in auditing the accounts of entities comparable in size and complexity</w:t>
      </w:r>
      <w:r w:rsidR="002621B7">
        <w:rPr>
          <w:rFonts w:asciiTheme="minorBidi" w:eastAsia="Times New Roman" w:hAnsiTheme="minorBidi" w:cstheme="minorBidi"/>
          <w:sz w:val="20"/>
          <w:szCs w:val="20"/>
          <w:lang w:eastAsia="de-DE"/>
        </w:rPr>
        <w:t xml:space="preserve"> </w:t>
      </w:r>
      <w:r w:rsidRPr="002621B7">
        <w:rPr>
          <w:rFonts w:asciiTheme="minorBidi" w:eastAsia="Times New Roman" w:hAnsiTheme="minorBidi" w:cstheme="minorBidi"/>
          <w:sz w:val="20"/>
          <w:szCs w:val="20"/>
          <w:lang w:eastAsia="de-DE"/>
        </w:rPr>
        <w:t xml:space="preserve">to </w:t>
      </w:r>
      <w:r w:rsidRPr="00C16FB2">
        <w:rPr>
          <w:rFonts w:asciiTheme="minorBidi" w:eastAsia="Times New Roman" w:hAnsiTheme="minorBidi" w:cstheme="minorBidi"/>
          <w:sz w:val="20"/>
          <w:szCs w:val="20"/>
          <w:lang w:eastAsia="de-DE"/>
        </w:rPr>
        <w:t xml:space="preserve">the entity being audited. </w:t>
      </w:r>
    </w:p>
    <w:p w14:paraId="626D1E05" w14:textId="77777777" w:rsidR="00285350" w:rsidRPr="00C16FB2" w:rsidRDefault="00081B2E" w:rsidP="002535C0">
      <w:pPr>
        <w:pStyle w:val="ListParagraph"/>
        <w:numPr>
          <w:ilvl w:val="0"/>
          <w:numId w:val="17"/>
        </w:numPr>
        <w:rPr>
          <w:rFonts w:asciiTheme="minorBidi" w:eastAsia="Times New Roman" w:hAnsiTheme="minorBidi" w:cstheme="minorBidi"/>
          <w:sz w:val="20"/>
          <w:szCs w:val="20"/>
          <w:lang w:eastAsia="de-DE"/>
        </w:rPr>
      </w:pPr>
      <w:r w:rsidRPr="00C16FB2">
        <w:rPr>
          <w:rFonts w:asciiTheme="minorBidi" w:eastAsia="Times New Roman" w:hAnsiTheme="minorBidi" w:cstheme="minorBidi"/>
          <w:sz w:val="20"/>
          <w:szCs w:val="20"/>
          <w:lang w:eastAsia="de-DE"/>
        </w:rPr>
        <w:t xml:space="preserve">Experience in auditing of </w:t>
      </w:r>
      <w:r w:rsidR="002535C0" w:rsidRPr="00C16FB2">
        <w:rPr>
          <w:rFonts w:asciiTheme="minorBidi" w:eastAsia="Times New Roman" w:hAnsiTheme="minorBidi" w:cstheme="minorBidi"/>
          <w:sz w:val="20"/>
          <w:szCs w:val="20"/>
          <w:lang w:eastAsia="de-DE"/>
        </w:rPr>
        <w:t>GNO</w:t>
      </w:r>
      <w:r w:rsidRPr="00C16FB2">
        <w:rPr>
          <w:rFonts w:asciiTheme="minorBidi" w:eastAsia="Times New Roman" w:hAnsiTheme="minorBidi" w:cstheme="minorBidi"/>
          <w:sz w:val="20"/>
          <w:szCs w:val="20"/>
          <w:lang w:eastAsia="de-DE"/>
        </w:rPr>
        <w:t xml:space="preserve"> supported projects is an asset.</w:t>
      </w:r>
    </w:p>
    <w:p w14:paraId="0F259829" w14:textId="77777777" w:rsidR="00081B2E" w:rsidRPr="00AC7C79" w:rsidRDefault="00081B2E" w:rsidP="00285350">
      <w:pPr>
        <w:pStyle w:val="ListParagraph"/>
        <w:ind w:left="810"/>
        <w:rPr>
          <w:rFonts w:asciiTheme="minorBidi" w:hAnsiTheme="minorBidi" w:cstheme="minorBidi"/>
          <w:sz w:val="24"/>
          <w:szCs w:val="20"/>
        </w:rPr>
      </w:pPr>
      <w:r w:rsidRPr="00AC7C79">
        <w:rPr>
          <w:rFonts w:asciiTheme="minorBidi" w:hAnsiTheme="minorBidi" w:cstheme="minorBidi"/>
        </w:rPr>
        <w:t xml:space="preserve">  </w:t>
      </w:r>
    </w:p>
    <w:p w14:paraId="304B176A" w14:textId="5F838867" w:rsidR="00A573B0" w:rsidRPr="00A2341E" w:rsidRDefault="00A2341E" w:rsidP="00A2341E">
      <w:pPr>
        <w:rPr>
          <w:rFonts w:asciiTheme="minorBidi" w:hAnsiTheme="minorBidi" w:cstheme="minorBidi"/>
          <w:b/>
          <w:bCs/>
          <w:sz w:val="28"/>
          <w:szCs w:val="28"/>
        </w:rPr>
      </w:pPr>
      <w:r>
        <w:rPr>
          <w:rFonts w:asciiTheme="minorBidi" w:hAnsiTheme="minorBidi" w:cstheme="minorBidi"/>
          <w:b/>
          <w:bCs/>
          <w:sz w:val="28"/>
          <w:szCs w:val="28"/>
        </w:rPr>
        <w:t xml:space="preserve">12: </w:t>
      </w:r>
      <w:r w:rsidR="00A573B0" w:rsidRPr="00A2341E">
        <w:rPr>
          <w:rFonts w:asciiTheme="minorBidi" w:hAnsiTheme="minorBidi" w:cstheme="minorBidi"/>
          <w:b/>
          <w:bCs/>
          <w:sz w:val="28"/>
          <w:szCs w:val="28"/>
        </w:rPr>
        <w:t>Curriculum vitae (CVs)</w:t>
      </w:r>
    </w:p>
    <w:p w14:paraId="4BCE1207" w14:textId="24748B35" w:rsidR="00081B2E" w:rsidRPr="00C16FB2" w:rsidRDefault="00222B5E" w:rsidP="00231BEF">
      <w:pPr>
        <w:ind w:left="720"/>
        <w:jc w:val="both"/>
        <w:rPr>
          <w:rFonts w:asciiTheme="minorBidi" w:eastAsia="Times New Roman" w:hAnsiTheme="minorBidi" w:cstheme="minorBidi"/>
          <w:sz w:val="20"/>
          <w:szCs w:val="20"/>
          <w:lang w:eastAsia="de-DE"/>
        </w:rPr>
      </w:pPr>
      <w:r w:rsidRPr="00C16FB2">
        <w:rPr>
          <w:rFonts w:asciiTheme="minorBidi" w:eastAsia="Times New Roman" w:hAnsiTheme="minorBidi" w:cstheme="minorBidi"/>
          <w:b/>
          <w:bCs/>
          <w:sz w:val="20"/>
          <w:szCs w:val="20"/>
          <w:lang w:eastAsia="de-DE"/>
        </w:rPr>
        <w:t>Curriculum vitae</w:t>
      </w:r>
      <w:r w:rsidRPr="00C16FB2">
        <w:rPr>
          <w:rFonts w:asciiTheme="minorBidi" w:eastAsia="Times New Roman" w:hAnsiTheme="minorBidi" w:cstheme="minorBidi"/>
          <w:sz w:val="20"/>
          <w:szCs w:val="20"/>
          <w:lang w:eastAsia="de-DE"/>
        </w:rPr>
        <w:t xml:space="preserve"> </w:t>
      </w:r>
      <w:r w:rsidR="00A573B0" w:rsidRPr="00C16FB2">
        <w:rPr>
          <w:rFonts w:asciiTheme="minorBidi" w:eastAsia="Times New Roman" w:hAnsiTheme="minorBidi" w:cstheme="minorBidi"/>
          <w:sz w:val="20"/>
          <w:szCs w:val="20"/>
          <w:lang w:eastAsia="de-DE"/>
        </w:rPr>
        <w:t>should be provided to the client by the principal of the firm of auditors who would be responsible for signing the opinion, together with the CVs of managers, supervisors and key personnel proposed as part of the audit team. CVs should include details on audits carried out by the applicable staff, including ongoing assignments indicating capability and capacity to undertake the audit.</w:t>
      </w:r>
      <w:r w:rsidRPr="00C16FB2">
        <w:rPr>
          <w:rFonts w:asciiTheme="minorBidi" w:eastAsia="Times New Roman" w:hAnsiTheme="minorBidi" w:cstheme="minorBidi"/>
          <w:sz w:val="20"/>
          <w:szCs w:val="20"/>
          <w:lang w:eastAsia="de-DE"/>
        </w:rPr>
        <w:t xml:space="preserve"> Moreover, the costs of the audit MUST be presented in </w:t>
      </w:r>
      <w:r w:rsidRPr="00C16FB2">
        <w:rPr>
          <w:rFonts w:asciiTheme="minorBidi" w:eastAsia="Times New Roman" w:hAnsiTheme="minorBidi" w:cstheme="minorBidi"/>
          <w:b/>
          <w:bCs/>
          <w:sz w:val="20"/>
          <w:szCs w:val="20"/>
          <w:lang w:eastAsia="de-DE"/>
        </w:rPr>
        <w:t>LOCAL CURRENCY (SDG</w:t>
      </w:r>
      <w:r w:rsidRPr="00C16FB2">
        <w:rPr>
          <w:rFonts w:asciiTheme="minorBidi" w:eastAsia="Times New Roman" w:hAnsiTheme="minorBidi" w:cstheme="minorBidi"/>
          <w:sz w:val="20"/>
          <w:szCs w:val="20"/>
          <w:lang w:eastAsia="de-DE"/>
        </w:rPr>
        <w:t>). Documents presented in hard currency will not be considered in this bidding process.</w:t>
      </w:r>
    </w:p>
    <w:p w14:paraId="3B966C30" w14:textId="77777777" w:rsidR="008D7757" w:rsidRDefault="008D7757" w:rsidP="008D7757">
      <w:pPr>
        <w:tabs>
          <w:tab w:val="left" w:pos="2340"/>
        </w:tabs>
        <w:rPr>
          <w:rFonts w:asciiTheme="minorBidi" w:eastAsia="Times New Roman" w:hAnsiTheme="minorBidi" w:cstheme="minorBidi"/>
          <w:sz w:val="20"/>
          <w:szCs w:val="20"/>
          <w:lang w:eastAsia="de-DE"/>
        </w:rPr>
      </w:pPr>
    </w:p>
    <w:p w14:paraId="1702CF75" w14:textId="77777777" w:rsidR="00AD0DB1" w:rsidRDefault="00AD0DB1" w:rsidP="008D7757">
      <w:pPr>
        <w:tabs>
          <w:tab w:val="left" w:pos="2340"/>
        </w:tabs>
        <w:rPr>
          <w:rFonts w:asciiTheme="minorBidi" w:eastAsia="Times New Roman" w:hAnsiTheme="minorBidi" w:cstheme="minorBidi"/>
          <w:sz w:val="20"/>
          <w:szCs w:val="20"/>
          <w:lang w:eastAsia="de-DE"/>
        </w:rPr>
      </w:pPr>
    </w:p>
    <w:p w14:paraId="61DD6816" w14:textId="77777777" w:rsidR="00AD0DB1" w:rsidRDefault="00AD0DB1" w:rsidP="008D7757">
      <w:pPr>
        <w:tabs>
          <w:tab w:val="left" w:pos="2340"/>
        </w:tabs>
        <w:rPr>
          <w:rFonts w:asciiTheme="minorBidi" w:eastAsia="Times New Roman" w:hAnsiTheme="minorBidi" w:cstheme="minorBidi"/>
          <w:sz w:val="20"/>
          <w:szCs w:val="20"/>
          <w:lang w:eastAsia="de-DE"/>
        </w:rPr>
      </w:pPr>
    </w:p>
    <w:p w14:paraId="756F66D2" w14:textId="77777777" w:rsidR="00F20983" w:rsidRDefault="00F20983" w:rsidP="008D7757">
      <w:pPr>
        <w:tabs>
          <w:tab w:val="left" w:pos="2340"/>
        </w:tabs>
        <w:rPr>
          <w:rFonts w:asciiTheme="minorBidi" w:eastAsia="Times New Roman" w:hAnsiTheme="minorBidi" w:cstheme="minorBidi"/>
          <w:sz w:val="20"/>
          <w:szCs w:val="20"/>
          <w:lang w:eastAsia="de-DE"/>
        </w:rPr>
      </w:pPr>
    </w:p>
    <w:p w14:paraId="4DC88AD6" w14:textId="77777777" w:rsidR="00F20983" w:rsidRDefault="00F20983" w:rsidP="008D7757">
      <w:pPr>
        <w:tabs>
          <w:tab w:val="left" w:pos="2340"/>
        </w:tabs>
        <w:rPr>
          <w:rFonts w:asciiTheme="minorBidi" w:eastAsia="Times New Roman" w:hAnsiTheme="minorBidi" w:cstheme="minorBidi"/>
          <w:sz w:val="20"/>
          <w:szCs w:val="20"/>
          <w:lang w:eastAsia="de-DE"/>
        </w:rPr>
      </w:pPr>
    </w:p>
    <w:p w14:paraId="21831A06" w14:textId="77777777" w:rsidR="00F20983" w:rsidRDefault="00F20983" w:rsidP="008D7757">
      <w:pPr>
        <w:tabs>
          <w:tab w:val="left" w:pos="2340"/>
        </w:tabs>
        <w:rPr>
          <w:rFonts w:asciiTheme="minorBidi" w:eastAsia="Times New Roman" w:hAnsiTheme="minorBidi" w:cstheme="minorBidi"/>
          <w:sz w:val="20"/>
          <w:szCs w:val="20"/>
          <w:lang w:eastAsia="de-DE"/>
        </w:rPr>
      </w:pPr>
    </w:p>
    <w:p w14:paraId="05EEF0C2" w14:textId="77777777" w:rsidR="00AD0DB1" w:rsidRDefault="00AD0DB1" w:rsidP="008D7757">
      <w:pPr>
        <w:tabs>
          <w:tab w:val="left" w:pos="2340"/>
        </w:tabs>
        <w:rPr>
          <w:rFonts w:asciiTheme="minorBidi" w:eastAsia="Times New Roman" w:hAnsiTheme="minorBidi" w:cstheme="minorBidi"/>
          <w:sz w:val="20"/>
          <w:szCs w:val="20"/>
          <w:lang w:eastAsia="de-DE"/>
        </w:rPr>
      </w:pPr>
    </w:p>
    <w:p w14:paraId="3A96F102" w14:textId="77777777" w:rsidR="00AD0DB1" w:rsidRDefault="00AD0DB1" w:rsidP="008D7757">
      <w:pPr>
        <w:tabs>
          <w:tab w:val="left" w:pos="2340"/>
        </w:tabs>
        <w:rPr>
          <w:rFonts w:asciiTheme="minorBidi" w:eastAsia="Times New Roman" w:hAnsiTheme="minorBidi" w:cstheme="minorBidi"/>
          <w:sz w:val="20"/>
          <w:szCs w:val="20"/>
          <w:lang w:eastAsia="de-DE"/>
        </w:rPr>
      </w:pPr>
    </w:p>
    <w:p w14:paraId="3D8A0955" w14:textId="77777777" w:rsidR="00F20983" w:rsidRDefault="00F20983" w:rsidP="008D7757">
      <w:pPr>
        <w:tabs>
          <w:tab w:val="left" w:pos="2340"/>
        </w:tabs>
        <w:rPr>
          <w:rFonts w:asciiTheme="minorBidi" w:eastAsia="Times New Roman" w:hAnsiTheme="minorBidi" w:cstheme="minorBidi"/>
          <w:sz w:val="20"/>
          <w:szCs w:val="20"/>
          <w:lang w:eastAsia="de-DE"/>
        </w:rPr>
      </w:pPr>
    </w:p>
    <w:p w14:paraId="7394E1B6" w14:textId="77777777" w:rsidR="00F20983" w:rsidRDefault="00F20983" w:rsidP="008D7757">
      <w:pPr>
        <w:tabs>
          <w:tab w:val="left" w:pos="2340"/>
        </w:tabs>
        <w:rPr>
          <w:rFonts w:asciiTheme="minorBidi" w:eastAsia="Times New Roman" w:hAnsiTheme="minorBidi" w:cstheme="minorBidi"/>
          <w:sz w:val="20"/>
          <w:szCs w:val="20"/>
          <w:lang w:eastAsia="de-DE"/>
        </w:rPr>
      </w:pPr>
    </w:p>
    <w:p w14:paraId="4BA8ABD9" w14:textId="77777777" w:rsidR="00AD0DB1" w:rsidRDefault="00AD0DB1" w:rsidP="008D7757">
      <w:pPr>
        <w:tabs>
          <w:tab w:val="left" w:pos="2340"/>
        </w:tabs>
        <w:rPr>
          <w:rFonts w:asciiTheme="minorBidi" w:eastAsia="Times New Roman" w:hAnsiTheme="minorBidi" w:cstheme="minorBidi"/>
          <w:sz w:val="20"/>
          <w:szCs w:val="20"/>
          <w:lang w:eastAsia="de-DE"/>
        </w:rPr>
      </w:pPr>
    </w:p>
    <w:p w14:paraId="07BEB06C"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1.</w:t>
      </w:r>
      <w:r w:rsidRPr="00AD0DB1">
        <w:rPr>
          <w:rFonts w:asciiTheme="minorBidi" w:eastAsia="Times New Roman" w:hAnsiTheme="minorBidi" w:cstheme="minorBidi"/>
          <w:sz w:val="20"/>
          <w:szCs w:val="20"/>
          <w:lang w:eastAsia="de-DE"/>
        </w:rPr>
        <w:tab/>
        <w:t>Audit Report</w:t>
      </w:r>
    </w:p>
    <w:p w14:paraId="3982D1E3"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Appendix 1</w:t>
      </w:r>
    </w:p>
    <w:p w14:paraId="6ABAC336"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Example format for the Auditor’s Report</w:t>
      </w:r>
    </w:p>
    <w:p w14:paraId="19DFCEFA" w14:textId="5414C09E" w:rsidR="00AD0DB1" w:rsidRPr="00AD0DB1" w:rsidRDefault="00AD0DB1" w:rsidP="00A2341E">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w:t>
      </w:r>
    </w:p>
    <w:p w14:paraId="4B773A5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8053255"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AUDITOR’S REPORT (IN ACCORDANCE WITH ISA 800/805) TO THE DONORS OF [CO Name] – [Project Name and grant #]</w:t>
      </w:r>
    </w:p>
    <w:p w14:paraId="3A68B8DA"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5E885218"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We have examined the financial statements for the [Project name] set out on pages.... The management is responsible for preparing the financial project report.  Our responsibility is to report to you our opinion on the consistency of the financial report within the [Project name] and its compliance with agreement and regulations.  We also read other information contained in the financial project report and consider the implications for our report if we become aware of any apparent misstatements or material inconsistencies with the summary financial statements whether due to fraud or error.</w:t>
      </w:r>
    </w:p>
    <w:p w14:paraId="2EC246D3"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E23D9E7"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We conducted our audit in accordance with International Standards on Auditing (ISA 800/805), and the applicable parts of the agreement between [Donor name] and [Plan Office].  Those standards require that we plan and perform the audit to obtain reasonable assurance that the financial statement within the financial project report is free of material misstatement.  An audit includes examining, on a test basis, evidence supporting the amounts and disclosures in the financial report.  An audit also includes assessing the accounting principles used and their application by the management and significant estimates made by the management when preparing the financial statement as well as evaluating the overall presentation of information in the financial statement.  We believe that our audit provides a reasonable basis for our opinion set out below.</w:t>
      </w:r>
    </w:p>
    <w:p w14:paraId="706B572B"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0FC0E5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Basis of opinion</w:t>
      </w:r>
    </w:p>
    <w:p w14:paraId="40BE49D0"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5F228B39"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We conducted our work in accordance with ISA 800/805 “The Independent Auditor’s Report on Special Purpose Audit Engagements”.</w:t>
      </w:r>
    </w:p>
    <w:p w14:paraId="4B4401AB"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0B00CF8C"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Opinion</w:t>
      </w:r>
    </w:p>
    <w:p w14:paraId="3926D9D8"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227FFED9"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lastRenderedPageBreak/>
        <w:t xml:space="preserve">In our opinion, the financial report for the project is consistent with the accounting system, complies with the agreement and regulations and has been prepared in accordance with the agreement between [Donor </w:t>
      </w:r>
      <w:proofErr w:type="gramStart"/>
      <w:r w:rsidRPr="00AD0DB1">
        <w:rPr>
          <w:rFonts w:asciiTheme="minorBidi" w:eastAsia="Times New Roman" w:hAnsiTheme="minorBidi" w:cstheme="minorBidi"/>
          <w:sz w:val="20"/>
          <w:szCs w:val="20"/>
          <w:lang w:eastAsia="de-DE"/>
        </w:rPr>
        <w:t>name</w:t>
      </w:r>
      <w:proofErr w:type="gramEnd"/>
      <w:r w:rsidRPr="00AD0DB1">
        <w:rPr>
          <w:rFonts w:asciiTheme="minorBidi" w:eastAsia="Times New Roman" w:hAnsiTheme="minorBidi" w:cstheme="minorBidi"/>
          <w:sz w:val="20"/>
          <w:szCs w:val="20"/>
          <w:lang w:eastAsia="de-DE"/>
        </w:rPr>
        <w:t>] and [Plan Office].</w:t>
      </w:r>
    </w:p>
    <w:p w14:paraId="23609A55"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4C0D7E01"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CA7BF0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[Date and place]</w:t>
      </w:r>
    </w:p>
    <w:p w14:paraId="0A5796FB"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5D47DA3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[Name and title of auditor]</w:t>
      </w:r>
    </w:p>
    <w:p w14:paraId="288AA727"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A3B47BA"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[Address]</w:t>
      </w:r>
    </w:p>
    <w:p w14:paraId="7F3B8C20"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2A7B947F"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1FCA320"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 </w:t>
      </w:r>
    </w:p>
    <w:p w14:paraId="340AFE68"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Appendix 2</w:t>
      </w:r>
    </w:p>
    <w:p w14:paraId="24CEB85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Example format for the Management Letter/Report of Factual Findings</w:t>
      </w:r>
    </w:p>
    <w:p w14:paraId="2981E1C8"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w:t>
      </w:r>
    </w:p>
    <w:p w14:paraId="76BF6DC6"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28E3470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227D7CB"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D8E45D6"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REPORT OF FACTUAL FINDINGS</w:t>
      </w:r>
    </w:p>
    <w:p w14:paraId="1619FA56"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To [CO Name] Management</w:t>
      </w:r>
    </w:p>
    <w:p w14:paraId="7DA575AD"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4FA07624"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59E12C80"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Scope of audit</w:t>
      </w:r>
    </w:p>
    <w:p w14:paraId="2E751A25"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5D78C9A4"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We have performed the procedures agreed with you and enumerated below with respect to the financial project report as at [date] of [organisation]’s [Project name] , for the time period DD/MM/YYYY to DD/MM/YYYY showing total expenditure of [currency] [amount].</w:t>
      </w:r>
    </w:p>
    <w:p w14:paraId="7DDC8E5D"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114E744F"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 xml:space="preserve">Our engagement was undertaken in accordance with [standards and regulations].  The procedures were performed solely to assist you your commitment to Plan International regarding the validity of the financial project report, and the following most important procedures were undertaken during the audit: </w:t>
      </w:r>
    </w:p>
    <w:p w14:paraId="09D0AB2E"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2543CB3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lastRenderedPageBreak/>
        <w:t>1.</w:t>
      </w:r>
      <w:r w:rsidRPr="00AD0DB1">
        <w:rPr>
          <w:rFonts w:asciiTheme="minorBidi" w:eastAsia="Times New Roman" w:hAnsiTheme="minorBidi" w:cstheme="minorBidi"/>
          <w:sz w:val="20"/>
          <w:szCs w:val="20"/>
          <w:lang w:eastAsia="de-DE"/>
        </w:rPr>
        <w:tab/>
        <w:t>[Risk analysis according to ISA 315, describe the most significant standpoints in the planning of the audit]</w:t>
      </w:r>
    </w:p>
    <w:p w14:paraId="34D6FB95"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67E425F"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2.</w:t>
      </w:r>
      <w:r w:rsidRPr="00AD0DB1">
        <w:rPr>
          <w:rFonts w:asciiTheme="minorBidi" w:eastAsia="Times New Roman" w:hAnsiTheme="minorBidi" w:cstheme="minorBidi"/>
          <w:sz w:val="20"/>
          <w:szCs w:val="20"/>
          <w:lang w:eastAsia="de-DE"/>
        </w:rPr>
        <w:tab/>
        <w:t>[Review process of fraud and corruption according to ISA 240]</w:t>
      </w:r>
    </w:p>
    <w:p w14:paraId="24C4F5AE"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311CC69"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roofErr w:type="gramStart"/>
      <w:r w:rsidRPr="00AD0DB1">
        <w:rPr>
          <w:rFonts w:asciiTheme="minorBidi" w:eastAsia="Times New Roman" w:hAnsiTheme="minorBidi" w:cstheme="minorBidi"/>
          <w:sz w:val="20"/>
          <w:szCs w:val="20"/>
          <w:lang w:eastAsia="de-DE"/>
        </w:rPr>
        <w:t>3.</w:t>
      </w:r>
      <w:r w:rsidRPr="00AD0DB1">
        <w:rPr>
          <w:rFonts w:asciiTheme="minorBidi" w:eastAsia="Times New Roman" w:hAnsiTheme="minorBidi" w:cstheme="minorBidi"/>
          <w:sz w:val="20"/>
          <w:szCs w:val="20"/>
          <w:lang w:eastAsia="de-DE"/>
        </w:rPr>
        <w:tab/>
        <w:t>……</w:t>
      </w:r>
      <w:proofErr w:type="gramEnd"/>
    </w:p>
    <w:p w14:paraId="4CDB9476"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1EDB552D"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4.</w:t>
      </w:r>
      <w:r w:rsidRPr="00AD0DB1">
        <w:rPr>
          <w:rFonts w:asciiTheme="minorBidi" w:eastAsia="Times New Roman" w:hAnsiTheme="minorBidi" w:cstheme="minorBidi"/>
          <w:sz w:val="20"/>
          <w:szCs w:val="20"/>
          <w:lang w:eastAsia="de-DE"/>
        </w:rPr>
        <w:tab/>
        <w:t>……</w:t>
      </w:r>
    </w:p>
    <w:p w14:paraId="5F5F5ECF"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8C525A1"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Outcome and significant observations</w:t>
      </w:r>
    </w:p>
    <w:p w14:paraId="6E418A0C"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359D229"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We report our findings below:</w:t>
      </w:r>
    </w:p>
    <w:p w14:paraId="07E06D01"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47C26760"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a)</w:t>
      </w:r>
      <w:r w:rsidRPr="00AD0DB1">
        <w:rPr>
          <w:rFonts w:asciiTheme="minorBidi" w:eastAsia="Times New Roman" w:hAnsiTheme="minorBidi" w:cstheme="minorBidi"/>
          <w:sz w:val="20"/>
          <w:szCs w:val="20"/>
          <w:lang w:eastAsia="de-DE"/>
        </w:rPr>
        <w:tab/>
        <w:t>….</w:t>
      </w:r>
    </w:p>
    <w:p w14:paraId="0804A791"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b)</w:t>
      </w:r>
      <w:r w:rsidRPr="00AD0DB1">
        <w:rPr>
          <w:rFonts w:asciiTheme="minorBidi" w:eastAsia="Times New Roman" w:hAnsiTheme="minorBidi" w:cstheme="minorBidi"/>
          <w:sz w:val="20"/>
          <w:szCs w:val="20"/>
          <w:lang w:eastAsia="de-DE"/>
        </w:rPr>
        <w:tab/>
        <w:t>….</w:t>
      </w:r>
    </w:p>
    <w:p w14:paraId="359D2969"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c)</w:t>
      </w:r>
      <w:r w:rsidRPr="00AD0DB1">
        <w:rPr>
          <w:rFonts w:asciiTheme="minorBidi" w:eastAsia="Times New Roman" w:hAnsiTheme="minorBidi" w:cstheme="minorBidi"/>
          <w:sz w:val="20"/>
          <w:szCs w:val="20"/>
          <w:lang w:eastAsia="de-DE"/>
        </w:rPr>
        <w:tab/>
      </w:r>
    </w:p>
    <w:p w14:paraId="694A82C6"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A87D9C4"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78BA2D5C"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Our report is solely for the purpose set forth above and for your information and is not to be used for any other purpose or to be distributed to any other parties than Plan International and [donor name].</w:t>
      </w:r>
    </w:p>
    <w:p w14:paraId="196B179D"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C7598CF"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[Date and place]</w:t>
      </w:r>
    </w:p>
    <w:p w14:paraId="06740E93"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2D5FDAEC"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[Name and title of auditor]</w:t>
      </w:r>
    </w:p>
    <w:p w14:paraId="515E4814"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290017E2"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03A1132B"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[Address]</w:t>
      </w:r>
    </w:p>
    <w:p w14:paraId="556918D5"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3BEA96C5"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r w:rsidRPr="00AD0DB1">
        <w:rPr>
          <w:rFonts w:asciiTheme="minorBidi" w:eastAsia="Times New Roman" w:hAnsiTheme="minorBidi" w:cstheme="minorBidi"/>
          <w:sz w:val="20"/>
          <w:szCs w:val="20"/>
          <w:lang w:eastAsia="de-DE"/>
        </w:rPr>
        <w:t>See guidance section 3.4</w:t>
      </w:r>
    </w:p>
    <w:p w14:paraId="31A6D2EB"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67F6428E" w14:textId="77777777" w:rsidR="00AD0DB1" w:rsidRPr="00AD0DB1" w:rsidRDefault="00AD0DB1" w:rsidP="00AD0DB1">
      <w:pPr>
        <w:tabs>
          <w:tab w:val="left" w:pos="2340"/>
        </w:tabs>
        <w:rPr>
          <w:rFonts w:asciiTheme="minorBidi" w:eastAsia="Times New Roman" w:hAnsiTheme="minorBidi" w:cstheme="minorBidi"/>
          <w:sz w:val="20"/>
          <w:szCs w:val="20"/>
          <w:lang w:eastAsia="de-DE"/>
        </w:rPr>
      </w:pPr>
    </w:p>
    <w:p w14:paraId="7AE983C7" w14:textId="77777777" w:rsidR="00AD0DB1" w:rsidRDefault="00AD0DB1" w:rsidP="008D7757">
      <w:pPr>
        <w:tabs>
          <w:tab w:val="left" w:pos="2340"/>
        </w:tabs>
        <w:rPr>
          <w:rFonts w:asciiTheme="minorBidi" w:eastAsia="Times New Roman" w:hAnsiTheme="minorBidi" w:cstheme="minorBidi"/>
          <w:sz w:val="20"/>
          <w:szCs w:val="20"/>
          <w:lang w:eastAsia="de-DE"/>
        </w:rPr>
      </w:pPr>
    </w:p>
    <w:p w14:paraId="6B7156E9" w14:textId="77777777" w:rsidR="00AD0DB1" w:rsidRDefault="00AD0DB1" w:rsidP="008D7757">
      <w:pPr>
        <w:tabs>
          <w:tab w:val="left" w:pos="2340"/>
        </w:tabs>
        <w:rPr>
          <w:rFonts w:asciiTheme="minorBidi" w:eastAsia="Times New Roman" w:hAnsiTheme="minorBidi" w:cstheme="minorBidi"/>
          <w:sz w:val="20"/>
          <w:szCs w:val="20"/>
          <w:lang w:eastAsia="de-DE"/>
        </w:rPr>
      </w:pPr>
    </w:p>
    <w:p w14:paraId="76201EF4" w14:textId="77777777" w:rsidR="00AD0DB1" w:rsidRDefault="00AD0DB1" w:rsidP="008D7757">
      <w:pPr>
        <w:tabs>
          <w:tab w:val="left" w:pos="2340"/>
        </w:tabs>
        <w:rPr>
          <w:rFonts w:asciiTheme="minorBidi" w:eastAsia="Times New Roman" w:hAnsiTheme="minorBidi" w:cstheme="minorBidi"/>
          <w:sz w:val="20"/>
          <w:szCs w:val="20"/>
          <w:lang w:eastAsia="de-DE"/>
        </w:rPr>
      </w:pPr>
    </w:p>
    <w:p w14:paraId="49506FA6" w14:textId="77777777" w:rsidR="00AD0DB1" w:rsidRDefault="00AD0DB1" w:rsidP="008D7757">
      <w:pPr>
        <w:tabs>
          <w:tab w:val="left" w:pos="2340"/>
        </w:tabs>
        <w:rPr>
          <w:rFonts w:asciiTheme="minorBidi" w:eastAsia="Times New Roman" w:hAnsiTheme="minorBidi" w:cstheme="minorBidi"/>
          <w:sz w:val="20"/>
          <w:szCs w:val="20"/>
          <w:lang w:eastAsia="de-DE"/>
        </w:rPr>
      </w:pPr>
    </w:p>
    <w:p w14:paraId="2DD81AA2" w14:textId="77777777" w:rsidR="00AD0DB1" w:rsidRDefault="00AD0DB1" w:rsidP="008D7757">
      <w:pPr>
        <w:tabs>
          <w:tab w:val="left" w:pos="2340"/>
        </w:tabs>
        <w:rPr>
          <w:rFonts w:asciiTheme="minorBidi" w:eastAsia="Times New Roman" w:hAnsiTheme="minorBidi" w:cstheme="minorBidi"/>
          <w:sz w:val="20"/>
          <w:szCs w:val="20"/>
          <w:lang w:eastAsia="de-DE"/>
        </w:rPr>
      </w:pPr>
    </w:p>
    <w:p w14:paraId="56827ED5" w14:textId="77777777" w:rsidR="00AD0DB1" w:rsidRDefault="00AD0DB1" w:rsidP="008D7757">
      <w:pPr>
        <w:tabs>
          <w:tab w:val="left" w:pos="2340"/>
        </w:tabs>
        <w:rPr>
          <w:rFonts w:asciiTheme="minorBidi" w:eastAsia="Times New Roman" w:hAnsiTheme="minorBidi" w:cstheme="minorBidi"/>
          <w:sz w:val="20"/>
          <w:szCs w:val="20"/>
          <w:lang w:eastAsia="de-DE"/>
        </w:rPr>
      </w:pPr>
    </w:p>
    <w:p w14:paraId="6748A43E" w14:textId="77777777" w:rsidR="00AD0DB1" w:rsidRDefault="00AD0DB1" w:rsidP="008D7757">
      <w:pPr>
        <w:tabs>
          <w:tab w:val="left" w:pos="2340"/>
        </w:tabs>
        <w:rPr>
          <w:rFonts w:asciiTheme="minorBidi" w:eastAsia="Times New Roman" w:hAnsiTheme="minorBidi" w:cstheme="minorBidi"/>
          <w:sz w:val="20"/>
          <w:szCs w:val="20"/>
          <w:lang w:eastAsia="de-DE"/>
        </w:rPr>
      </w:pPr>
    </w:p>
    <w:p w14:paraId="68D1C9D2" w14:textId="77777777" w:rsidR="00AD0DB1" w:rsidRDefault="00AD0DB1" w:rsidP="008D7757">
      <w:pPr>
        <w:tabs>
          <w:tab w:val="left" w:pos="2340"/>
        </w:tabs>
        <w:rPr>
          <w:rFonts w:asciiTheme="minorBidi" w:eastAsia="Times New Roman" w:hAnsiTheme="minorBidi" w:cstheme="minorBidi"/>
          <w:sz w:val="20"/>
          <w:szCs w:val="20"/>
          <w:lang w:eastAsia="de-DE"/>
        </w:rPr>
      </w:pPr>
    </w:p>
    <w:p w14:paraId="53385B53" w14:textId="77777777" w:rsidR="00AD0DB1" w:rsidRPr="008D7757" w:rsidRDefault="00AD0DB1" w:rsidP="008D7757">
      <w:pPr>
        <w:tabs>
          <w:tab w:val="left" w:pos="2340"/>
        </w:tabs>
        <w:rPr>
          <w:rFonts w:asciiTheme="minorBidi" w:eastAsia="Times New Roman" w:hAnsiTheme="minorBidi" w:cstheme="minorBidi"/>
          <w:sz w:val="20"/>
          <w:szCs w:val="20"/>
          <w:lang w:eastAsia="de-DE"/>
        </w:rPr>
      </w:pPr>
    </w:p>
    <w:sectPr w:rsidR="00AD0DB1" w:rsidRPr="008D7757" w:rsidSect="008D7757">
      <w:footerReference w:type="default" r:id="rId13"/>
      <w:pgSz w:w="11907" w:h="16840"/>
      <w:pgMar w:top="1418" w:right="992"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DA6B" w14:textId="77777777" w:rsidR="00310DA3" w:rsidRDefault="00310DA3" w:rsidP="00E6162B">
      <w:pPr>
        <w:spacing w:after="0" w:line="240" w:lineRule="auto"/>
      </w:pPr>
      <w:r>
        <w:separator/>
      </w:r>
    </w:p>
  </w:endnote>
  <w:endnote w:type="continuationSeparator" w:id="0">
    <w:p w14:paraId="75D97175" w14:textId="77777777" w:rsidR="00310DA3" w:rsidRDefault="00310DA3" w:rsidP="00E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neer">
    <w:altName w:val="Impact"/>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46313"/>
      <w:docPartObj>
        <w:docPartGallery w:val="Page Numbers (Bottom of Page)"/>
        <w:docPartUnique/>
      </w:docPartObj>
    </w:sdtPr>
    <w:sdtEndPr>
      <w:rPr>
        <w:noProof/>
      </w:rPr>
    </w:sdtEndPr>
    <w:sdtContent>
      <w:p w14:paraId="574B4E09" w14:textId="77777777" w:rsidR="00647F1A" w:rsidRDefault="00647F1A" w:rsidP="00ED4C2A">
        <w:pPr>
          <w:pStyle w:val="Footer"/>
          <w:jc w:val="right"/>
        </w:pPr>
        <w:r w:rsidRPr="00CD33D9">
          <w:t xml:space="preserve">Audit Terms of Reference </w:t>
        </w:r>
        <w:r w:rsidR="00ED4C2A">
          <w:t>Jan.</w:t>
        </w:r>
        <w:r w:rsidRPr="00CD33D9">
          <w:t xml:space="preserve"> 201</w:t>
        </w:r>
        <w:r w:rsidR="00ED4C2A">
          <w:t>8</w:t>
        </w:r>
        <w:r>
          <w:tab/>
        </w:r>
        <w:r>
          <w:tab/>
        </w:r>
        <w:r>
          <w:tab/>
        </w:r>
        <w:r w:rsidR="007A2930">
          <w:fldChar w:fldCharType="begin"/>
        </w:r>
        <w:r>
          <w:instrText xml:space="preserve"> PAGE   \* MERGEFORMAT </w:instrText>
        </w:r>
        <w:r w:rsidR="007A2930">
          <w:fldChar w:fldCharType="separate"/>
        </w:r>
        <w:r w:rsidR="00003B69">
          <w:rPr>
            <w:noProof/>
          </w:rPr>
          <w:t>9</w:t>
        </w:r>
        <w:r w:rsidR="007A2930">
          <w:rPr>
            <w:noProof/>
          </w:rPr>
          <w:fldChar w:fldCharType="end"/>
        </w:r>
      </w:p>
    </w:sdtContent>
  </w:sdt>
  <w:p w14:paraId="7EFD995D" w14:textId="77777777" w:rsidR="00647F1A" w:rsidRDefault="00647F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A78BE" w14:textId="77777777" w:rsidR="00310DA3" w:rsidRDefault="00310DA3" w:rsidP="00E6162B">
      <w:pPr>
        <w:spacing w:after="0" w:line="240" w:lineRule="auto"/>
      </w:pPr>
      <w:r>
        <w:separator/>
      </w:r>
    </w:p>
  </w:footnote>
  <w:footnote w:type="continuationSeparator" w:id="0">
    <w:p w14:paraId="67B21E9D" w14:textId="77777777" w:rsidR="00310DA3" w:rsidRDefault="00310DA3" w:rsidP="00E6162B">
      <w:pPr>
        <w:spacing w:after="0" w:line="240" w:lineRule="auto"/>
      </w:pPr>
      <w:r>
        <w:continuationSeparator/>
      </w:r>
    </w:p>
  </w:footnote>
  <w:footnote w:id="1">
    <w:p w14:paraId="4DC77AD4" w14:textId="77777777" w:rsidR="00647F1A" w:rsidRPr="006C7AD1" w:rsidRDefault="00647F1A">
      <w:pPr>
        <w:pStyle w:val="FootnoteText"/>
        <w:rPr>
          <w:lang w:val="en-GB"/>
        </w:rPr>
      </w:pPr>
      <w:r>
        <w:rPr>
          <w:rStyle w:val="FootnoteReference"/>
        </w:rPr>
        <w:footnoteRef/>
      </w:r>
      <w:r w:rsidRPr="006C7AD1">
        <w:rPr>
          <w:sz w:val="16"/>
          <w:lang w:val="en-GB"/>
        </w:rPr>
        <w:t xml:space="preserve">to be converted </w:t>
      </w:r>
      <w:r>
        <w:rPr>
          <w:sz w:val="16"/>
          <w:lang w:val="en-GB"/>
        </w:rPr>
        <w:t>using</w:t>
      </w:r>
      <w:r w:rsidRPr="006C7AD1">
        <w:rPr>
          <w:sz w:val="16"/>
          <w:lang w:val="en-GB"/>
        </w:rPr>
        <w:t xml:space="preserve"> exchange rate </w:t>
      </w:r>
      <w:r>
        <w:rPr>
          <w:sz w:val="16"/>
          <w:lang w:val="en-GB"/>
        </w:rPr>
        <w:t>as specified</w:t>
      </w:r>
      <w:r w:rsidRPr="006C7AD1">
        <w:rPr>
          <w:sz w:val="16"/>
          <w:lang w:val="en-GB"/>
        </w:rPr>
        <w:t xml:space="preserve"> in the </w:t>
      </w:r>
      <w:r>
        <w:rPr>
          <w:sz w:val="16"/>
          <w:lang w:val="en-GB"/>
        </w:rPr>
        <w:t>budget/FAD</w:t>
      </w:r>
    </w:p>
  </w:footnote>
  <w:footnote w:id="2">
    <w:p w14:paraId="78BFFBDE" w14:textId="77777777" w:rsidR="00647F1A" w:rsidRPr="00D50560" w:rsidRDefault="00647F1A">
      <w:pPr>
        <w:pStyle w:val="FootnoteText"/>
        <w:rPr>
          <w:sz w:val="14"/>
          <w:lang w:val="en-GB"/>
        </w:rPr>
      </w:pPr>
      <w:r>
        <w:rPr>
          <w:rStyle w:val="FootnoteReference"/>
        </w:rPr>
        <w:footnoteRef/>
      </w:r>
      <w:r>
        <w:rPr>
          <w:sz w:val="14"/>
          <w:lang w:val="en-GB"/>
        </w:rPr>
        <w:t>Exchange rate applicable to the project expenditure according to donor regulations, is the average exchange rate calculated based on the actual transfers (funds received in local currency less bank fees / funds transferred in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C2F"/>
    <w:multiLevelType w:val="hybridMultilevel"/>
    <w:tmpl w:val="F8D23E80"/>
    <w:lvl w:ilvl="0" w:tplc="04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06771"/>
    <w:multiLevelType w:val="hybridMultilevel"/>
    <w:tmpl w:val="68F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14F01"/>
    <w:multiLevelType w:val="hybridMultilevel"/>
    <w:tmpl w:val="30045F1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552E4"/>
    <w:multiLevelType w:val="hybridMultilevel"/>
    <w:tmpl w:val="98EE7C4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04EE"/>
    <w:multiLevelType w:val="hybridMultilevel"/>
    <w:tmpl w:val="B53C3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515E8D"/>
    <w:multiLevelType w:val="hybridMultilevel"/>
    <w:tmpl w:val="245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E6D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513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F5F64"/>
    <w:multiLevelType w:val="hybridMultilevel"/>
    <w:tmpl w:val="90266AC2"/>
    <w:lvl w:ilvl="0" w:tplc="4860F8AC">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329D6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6177D9"/>
    <w:multiLevelType w:val="hybridMultilevel"/>
    <w:tmpl w:val="1EF4E0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954EDD"/>
    <w:multiLevelType w:val="hybridMultilevel"/>
    <w:tmpl w:val="6D944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E69D3"/>
    <w:multiLevelType w:val="hybridMultilevel"/>
    <w:tmpl w:val="1C58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B603B3"/>
    <w:multiLevelType w:val="hybridMultilevel"/>
    <w:tmpl w:val="4FF24B92"/>
    <w:lvl w:ilvl="0" w:tplc="04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5D0841EF"/>
    <w:multiLevelType w:val="hybridMultilevel"/>
    <w:tmpl w:val="F126FBF6"/>
    <w:lvl w:ilvl="0" w:tplc="00ECCA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F5831"/>
    <w:multiLevelType w:val="hybridMultilevel"/>
    <w:tmpl w:val="34085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A12A5"/>
    <w:multiLevelType w:val="hybridMultilevel"/>
    <w:tmpl w:val="D90C2F2A"/>
    <w:lvl w:ilvl="0" w:tplc="BDC4BDC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95744"/>
    <w:multiLevelType w:val="multilevel"/>
    <w:tmpl w:val="C27A6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8" w15:restartNumberingAfterBreak="0">
    <w:nsid w:val="76A72C09"/>
    <w:multiLevelType w:val="hybridMultilevel"/>
    <w:tmpl w:val="502893F0"/>
    <w:lvl w:ilvl="0" w:tplc="D9A65B42">
      <w:start w:val="1"/>
      <w:numFmt w:val="lowerLetter"/>
      <w:lvlText w:val="%1-"/>
      <w:lvlJc w:val="left"/>
      <w:pPr>
        <w:ind w:left="1080" w:hanging="360"/>
      </w:pPr>
      <w:rPr>
        <w:rFonts w:ascii="Helvetica" w:eastAsia="Times New Roman"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BA7405"/>
    <w:multiLevelType w:val="hybridMultilevel"/>
    <w:tmpl w:val="CA1AD282"/>
    <w:lvl w:ilvl="0" w:tplc="04090001">
      <w:start w:val="1"/>
      <w:numFmt w:val="bullet"/>
      <w:lvlText w:val=""/>
      <w:lvlJc w:val="left"/>
      <w:pPr>
        <w:tabs>
          <w:tab w:val="num" w:pos="1077"/>
        </w:tabs>
        <w:ind w:left="1077" w:hanging="360"/>
      </w:pPr>
      <w:rPr>
        <w:rFonts w:ascii="Symbol" w:hAnsi="Symbol" w:hint="default"/>
      </w:rPr>
    </w:lvl>
    <w:lvl w:ilvl="1" w:tplc="0409000D">
      <w:start w:val="1"/>
      <w:numFmt w:val="bullet"/>
      <w:lvlText w:val=""/>
      <w:lvlJc w:val="left"/>
      <w:pPr>
        <w:tabs>
          <w:tab w:val="num" w:pos="1797"/>
        </w:tabs>
        <w:ind w:left="1797" w:hanging="360"/>
      </w:pPr>
      <w:rPr>
        <w:rFonts w:ascii="Wingdings" w:hAnsi="Wingdings"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7A89209A"/>
    <w:multiLevelType w:val="hybridMultilevel"/>
    <w:tmpl w:val="D29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2"/>
  </w:num>
  <w:num w:numId="5">
    <w:abstractNumId w:val="7"/>
  </w:num>
  <w:num w:numId="6">
    <w:abstractNumId w:val="6"/>
  </w:num>
  <w:num w:numId="7">
    <w:abstractNumId w:val="17"/>
  </w:num>
  <w:num w:numId="8">
    <w:abstractNumId w:val="9"/>
  </w:num>
  <w:num w:numId="9">
    <w:abstractNumId w:val="8"/>
  </w:num>
  <w:num w:numId="10">
    <w:abstractNumId w:val="13"/>
  </w:num>
  <w:num w:numId="11">
    <w:abstractNumId w:val="4"/>
  </w:num>
  <w:num w:numId="12">
    <w:abstractNumId w:val="19"/>
  </w:num>
  <w:num w:numId="13">
    <w:abstractNumId w:val="19"/>
  </w:num>
  <w:num w:numId="14">
    <w:abstractNumId w:val="20"/>
  </w:num>
  <w:num w:numId="15">
    <w:abstractNumId w:val="1"/>
  </w:num>
  <w:num w:numId="16">
    <w:abstractNumId w:val="11"/>
  </w:num>
  <w:num w:numId="17">
    <w:abstractNumId w:val="10"/>
  </w:num>
  <w:num w:numId="18">
    <w:abstractNumId w:val="14"/>
  </w:num>
  <w:num w:numId="19">
    <w:abstractNumId w:val="3"/>
  </w:num>
  <w:num w:numId="20">
    <w:abstractNumId w:val="1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B"/>
    <w:rsid w:val="00003B69"/>
    <w:rsid w:val="000072BF"/>
    <w:rsid w:val="00023542"/>
    <w:rsid w:val="000279DB"/>
    <w:rsid w:val="000301D4"/>
    <w:rsid w:val="00037080"/>
    <w:rsid w:val="00054D4D"/>
    <w:rsid w:val="00066852"/>
    <w:rsid w:val="00070BBD"/>
    <w:rsid w:val="00081B2E"/>
    <w:rsid w:val="00081F8E"/>
    <w:rsid w:val="00085C38"/>
    <w:rsid w:val="00092658"/>
    <w:rsid w:val="000A3F86"/>
    <w:rsid w:val="000A7505"/>
    <w:rsid w:val="000B619D"/>
    <w:rsid w:val="000C1ECA"/>
    <w:rsid w:val="000C45B5"/>
    <w:rsid w:val="000C54F5"/>
    <w:rsid w:val="000C667D"/>
    <w:rsid w:val="000E1E67"/>
    <w:rsid w:val="001049A9"/>
    <w:rsid w:val="00105896"/>
    <w:rsid w:val="0012702A"/>
    <w:rsid w:val="00133277"/>
    <w:rsid w:val="00145AC2"/>
    <w:rsid w:val="00162539"/>
    <w:rsid w:val="00183C6B"/>
    <w:rsid w:val="00195CBD"/>
    <w:rsid w:val="001A5DCB"/>
    <w:rsid w:val="001A629C"/>
    <w:rsid w:val="001B5A9C"/>
    <w:rsid w:val="001C5F0A"/>
    <w:rsid w:val="001E1ECC"/>
    <w:rsid w:val="001E3473"/>
    <w:rsid w:val="001E480D"/>
    <w:rsid w:val="001F44D4"/>
    <w:rsid w:val="002002A2"/>
    <w:rsid w:val="002113AB"/>
    <w:rsid w:val="00213864"/>
    <w:rsid w:val="002168EF"/>
    <w:rsid w:val="00221B9F"/>
    <w:rsid w:val="00222B5E"/>
    <w:rsid w:val="00231BEF"/>
    <w:rsid w:val="002356D1"/>
    <w:rsid w:val="002535C0"/>
    <w:rsid w:val="002621B7"/>
    <w:rsid w:val="00265663"/>
    <w:rsid w:val="002712B0"/>
    <w:rsid w:val="00274754"/>
    <w:rsid w:val="00280CE3"/>
    <w:rsid w:val="00284A92"/>
    <w:rsid w:val="00285350"/>
    <w:rsid w:val="00285670"/>
    <w:rsid w:val="0029288C"/>
    <w:rsid w:val="002A0AB3"/>
    <w:rsid w:val="002A2775"/>
    <w:rsid w:val="002B2832"/>
    <w:rsid w:val="002B61CD"/>
    <w:rsid w:val="002C128E"/>
    <w:rsid w:val="002C1AC7"/>
    <w:rsid w:val="002E1323"/>
    <w:rsid w:val="002E1A4B"/>
    <w:rsid w:val="002F2934"/>
    <w:rsid w:val="002F55DC"/>
    <w:rsid w:val="003010BA"/>
    <w:rsid w:val="00305875"/>
    <w:rsid w:val="0030703A"/>
    <w:rsid w:val="00310DA3"/>
    <w:rsid w:val="00314A67"/>
    <w:rsid w:val="00334A77"/>
    <w:rsid w:val="00350052"/>
    <w:rsid w:val="0035027E"/>
    <w:rsid w:val="00375554"/>
    <w:rsid w:val="00384742"/>
    <w:rsid w:val="003962D1"/>
    <w:rsid w:val="003964F5"/>
    <w:rsid w:val="003A0726"/>
    <w:rsid w:val="003A24C0"/>
    <w:rsid w:val="003A2A4F"/>
    <w:rsid w:val="003A436C"/>
    <w:rsid w:val="003B6F97"/>
    <w:rsid w:val="003D2475"/>
    <w:rsid w:val="003E3136"/>
    <w:rsid w:val="00402225"/>
    <w:rsid w:val="004022A5"/>
    <w:rsid w:val="00405608"/>
    <w:rsid w:val="00411EFA"/>
    <w:rsid w:val="004135B8"/>
    <w:rsid w:val="00415514"/>
    <w:rsid w:val="004300B0"/>
    <w:rsid w:val="00432315"/>
    <w:rsid w:val="00440C03"/>
    <w:rsid w:val="0046264B"/>
    <w:rsid w:val="00467321"/>
    <w:rsid w:val="004716DA"/>
    <w:rsid w:val="00473A10"/>
    <w:rsid w:val="00481288"/>
    <w:rsid w:val="00484AC8"/>
    <w:rsid w:val="00497B54"/>
    <w:rsid w:val="004A0AED"/>
    <w:rsid w:val="004D27A3"/>
    <w:rsid w:val="004E1827"/>
    <w:rsid w:val="004E276A"/>
    <w:rsid w:val="004F1953"/>
    <w:rsid w:val="00512AD1"/>
    <w:rsid w:val="0052086D"/>
    <w:rsid w:val="00523235"/>
    <w:rsid w:val="0053116A"/>
    <w:rsid w:val="00545268"/>
    <w:rsid w:val="0056439E"/>
    <w:rsid w:val="005813ED"/>
    <w:rsid w:val="005842A8"/>
    <w:rsid w:val="00592A84"/>
    <w:rsid w:val="005A31EF"/>
    <w:rsid w:val="005A6956"/>
    <w:rsid w:val="005B04CF"/>
    <w:rsid w:val="005E4425"/>
    <w:rsid w:val="005F245F"/>
    <w:rsid w:val="005F7F5E"/>
    <w:rsid w:val="006025D6"/>
    <w:rsid w:val="006173AA"/>
    <w:rsid w:val="00642C05"/>
    <w:rsid w:val="0064501F"/>
    <w:rsid w:val="00645287"/>
    <w:rsid w:val="00647E1B"/>
    <w:rsid w:val="00647F1A"/>
    <w:rsid w:val="00650C4C"/>
    <w:rsid w:val="00670488"/>
    <w:rsid w:val="00671267"/>
    <w:rsid w:val="00684022"/>
    <w:rsid w:val="0068469D"/>
    <w:rsid w:val="0069563B"/>
    <w:rsid w:val="00697004"/>
    <w:rsid w:val="006B4D54"/>
    <w:rsid w:val="006C7AD1"/>
    <w:rsid w:val="006D5350"/>
    <w:rsid w:val="00730C75"/>
    <w:rsid w:val="00732E56"/>
    <w:rsid w:val="0075509F"/>
    <w:rsid w:val="00762B0E"/>
    <w:rsid w:val="00773C77"/>
    <w:rsid w:val="00774052"/>
    <w:rsid w:val="00783E26"/>
    <w:rsid w:val="00792E23"/>
    <w:rsid w:val="007933E1"/>
    <w:rsid w:val="007A2930"/>
    <w:rsid w:val="007C2951"/>
    <w:rsid w:val="007C45C6"/>
    <w:rsid w:val="007C4E64"/>
    <w:rsid w:val="007D0859"/>
    <w:rsid w:val="007D09A0"/>
    <w:rsid w:val="007E6DDC"/>
    <w:rsid w:val="007F569C"/>
    <w:rsid w:val="008103B4"/>
    <w:rsid w:val="00812243"/>
    <w:rsid w:val="0083247A"/>
    <w:rsid w:val="0083352E"/>
    <w:rsid w:val="00836983"/>
    <w:rsid w:val="00844EE9"/>
    <w:rsid w:val="00876A9E"/>
    <w:rsid w:val="00883D8A"/>
    <w:rsid w:val="00890B42"/>
    <w:rsid w:val="0089565E"/>
    <w:rsid w:val="008A7F21"/>
    <w:rsid w:val="008B0CE4"/>
    <w:rsid w:val="008B2C91"/>
    <w:rsid w:val="008C3B12"/>
    <w:rsid w:val="008D3F11"/>
    <w:rsid w:val="008D7757"/>
    <w:rsid w:val="008E5168"/>
    <w:rsid w:val="008F1F5A"/>
    <w:rsid w:val="00900C6C"/>
    <w:rsid w:val="0090366A"/>
    <w:rsid w:val="00904CF2"/>
    <w:rsid w:val="009146F4"/>
    <w:rsid w:val="00915498"/>
    <w:rsid w:val="0091617A"/>
    <w:rsid w:val="00917F21"/>
    <w:rsid w:val="009239DA"/>
    <w:rsid w:val="00926FB6"/>
    <w:rsid w:val="00945B91"/>
    <w:rsid w:val="009743BB"/>
    <w:rsid w:val="0099054F"/>
    <w:rsid w:val="00990BAE"/>
    <w:rsid w:val="00994E65"/>
    <w:rsid w:val="009A59EF"/>
    <w:rsid w:val="009B7C85"/>
    <w:rsid w:val="009C12F4"/>
    <w:rsid w:val="009C231D"/>
    <w:rsid w:val="009C5D62"/>
    <w:rsid w:val="009D1FD4"/>
    <w:rsid w:val="009E6392"/>
    <w:rsid w:val="009E69F8"/>
    <w:rsid w:val="009F0C7D"/>
    <w:rsid w:val="009F0E9F"/>
    <w:rsid w:val="009F3579"/>
    <w:rsid w:val="00A2341E"/>
    <w:rsid w:val="00A23827"/>
    <w:rsid w:val="00A23F8F"/>
    <w:rsid w:val="00A24302"/>
    <w:rsid w:val="00A2691F"/>
    <w:rsid w:val="00A30938"/>
    <w:rsid w:val="00A3532A"/>
    <w:rsid w:val="00A47B74"/>
    <w:rsid w:val="00A573B0"/>
    <w:rsid w:val="00A7433F"/>
    <w:rsid w:val="00A81B14"/>
    <w:rsid w:val="00A83B0A"/>
    <w:rsid w:val="00AB1C7C"/>
    <w:rsid w:val="00AC0030"/>
    <w:rsid w:val="00AC1802"/>
    <w:rsid w:val="00AC7C79"/>
    <w:rsid w:val="00AD0DB1"/>
    <w:rsid w:val="00AD1496"/>
    <w:rsid w:val="00AE4A49"/>
    <w:rsid w:val="00AE5E37"/>
    <w:rsid w:val="00AE6909"/>
    <w:rsid w:val="00B0358C"/>
    <w:rsid w:val="00B44648"/>
    <w:rsid w:val="00B564B1"/>
    <w:rsid w:val="00B75CC4"/>
    <w:rsid w:val="00B77ECA"/>
    <w:rsid w:val="00B80FA8"/>
    <w:rsid w:val="00B910DA"/>
    <w:rsid w:val="00B92F13"/>
    <w:rsid w:val="00BA0055"/>
    <w:rsid w:val="00BA33D2"/>
    <w:rsid w:val="00BB0AAF"/>
    <w:rsid w:val="00BB4666"/>
    <w:rsid w:val="00BC2607"/>
    <w:rsid w:val="00BC58C3"/>
    <w:rsid w:val="00BD3C37"/>
    <w:rsid w:val="00BE0D3F"/>
    <w:rsid w:val="00BF3B84"/>
    <w:rsid w:val="00C11E2A"/>
    <w:rsid w:val="00C12900"/>
    <w:rsid w:val="00C16FB2"/>
    <w:rsid w:val="00C355B2"/>
    <w:rsid w:val="00C413A5"/>
    <w:rsid w:val="00C66C3F"/>
    <w:rsid w:val="00C7076C"/>
    <w:rsid w:val="00C713CA"/>
    <w:rsid w:val="00C74859"/>
    <w:rsid w:val="00C750D3"/>
    <w:rsid w:val="00C818FF"/>
    <w:rsid w:val="00C825E0"/>
    <w:rsid w:val="00C83BFB"/>
    <w:rsid w:val="00C85EE0"/>
    <w:rsid w:val="00C86877"/>
    <w:rsid w:val="00CB2CCA"/>
    <w:rsid w:val="00CB605E"/>
    <w:rsid w:val="00CC32DD"/>
    <w:rsid w:val="00CD33D9"/>
    <w:rsid w:val="00CD48F4"/>
    <w:rsid w:val="00CE39E0"/>
    <w:rsid w:val="00CF4A46"/>
    <w:rsid w:val="00D14B56"/>
    <w:rsid w:val="00D42194"/>
    <w:rsid w:val="00D43E04"/>
    <w:rsid w:val="00D50560"/>
    <w:rsid w:val="00D57500"/>
    <w:rsid w:val="00D66EA0"/>
    <w:rsid w:val="00D77362"/>
    <w:rsid w:val="00D80D31"/>
    <w:rsid w:val="00D949AD"/>
    <w:rsid w:val="00D97C39"/>
    <w:rsid w:val="00DA108C"/>
    <w:rsid w:val="00DC0B60"/>
    <w:rsid w:val="00DC1016"/>
    <w:rsid w:val="00DD055D"/>
    <w:rsid w:val="00DD1125"/>
    <w:rsid w:val="00DF0DBD"/>
    <w:rsid w:val="00E02D6D"/>
    <w:rsid w:val="00E02FC8"/>
    <w:rsid w:val="00E1386A"/>
    <w:rsid w:val="00E16057"/>
    <w:rsid w:val="00E20765"/>
    <w:rsid w:val="00E4030A"/>
    <w:rsid w:val="00E413D3"/>
    <w:rsid w:val="00E479E4"/>
    <w:rsid w:val="00E54D0B"/>
    <w:rsid w:val="00E6162B"/>
    <w:rsid w:val="00E63F48"/>
    <w:rsid w:val="00E65336"/>
    <w:rsid w:val="00E7167B"/>
    <w:rsid w:val="00E75751"/>
    <w:rsid w:val="00EB196D"/>
    <w:rsid w:val="00EC1775"/>
    <w:rsid w:val="00EC7ACC"/>
    <w:rsid w:val="00ED4C2A"/>
    <w:rsid w:val="00EE1406"/>
    <w:rsid w:val="00F06387"/>
    <w:rsid w:val="00F20983"/>
    <w:rsid w:val="00F234E1"/>
    <w:rsid w:val="00F23673"/>
    <w:rsid w:val="00F35D8F"/>
    <w:rsid w:val="00F40EA3"/>
    <w:rsid w:val="00F43031"/>
    <w:rsid w:val="00F43B53"/>
    <w:rsid w:val="00F465AF"/>
    <w:rsid w:val="00F61E16"/>
    <w:rsid w:val="00F63981"/>
    <w:rsid w:val="00F659CB"/>
    <w:rsid w:val="00F67122"/>
    <w:rsid w:val="00F754B1"/>
    <w:rsid w:val="00F75A07"/>
    <w:rsid w:val="00F87703"/>
    <w:rsid w:val="00F877F5"/>
    <w:rsid w:val="00FD2189"/>
    <w:rsid w:val="00FD77B7"/>
    <w:rsid w:val="00FE1AFC"/>
    <w:rsid w:val="00FF159B"/>
    <w:rsid w:val="00FF1DDB"/>
    <w:rsid w:val="00FF6D26"/>
    <w:rsid w:val="1C8480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ED"/>
    <w:pPr>
      <w:spacing w:after="200" w:line="276" w:lineRule="auto"/>
    </w:pPr>
    <w:rPr>
      <w:sz w:val="22"/>
      <w:szCs w:val="22"/>
      <w:lang w:eastAsia="en-US"/>
    </w:rPr>
  </w:style>
  <w:style w:type="paragraph" w:styleId="Heading1">
    <w:name w:val="heading 1"/>
    <w:basedOn w:val="Normal"/>
    <w:next w:val="Normal"/>
    <w:link w:val="Heading1Char"/>
    <w:uiPriority w:val="9"/>
    <w:qFormat/>
    <w:rsid w:val="00350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D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85E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2B"/>
  </w:style>
  <w:style w:type="paragraph" w:styleId="Footer">
    <w:name w:val="footer"/>
    <w:basedOn w:val="Normal"/>
    <w:link w:val="FooterChar"/>
    <w:uiPriority w:val="99"/>
    <w:unhideWhenUsed/>
    <w:rsid w:val="00E6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2B"/>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CommentReference">
    <w:name w:val="annotation reference"/>
    <w:basedOn w:val="DefaultParagraphFont"/>
    <w:uiPriority w:val="99"/>
    <w:semiHidden/>
    <w:unhideWhenUsed/>
    <w:rsid w:val="007F569C"/>
    <w:rPr>
      <w:sz w:val="16"/>
      <w:szCs w:val="18"/>
    </w:rPr>
  </w:style>
  <w:style w:type="paragraph" w:styleId="CommentText">
    <w:name w:val="annotation text"/>
    <w:basedOn w:val="Normal"/>
    <w:link w:val="CommentTextChar"/>
    <w:uiPriority w:val="99"/>
    <w:semiHidden/>
    <w:unhideWhenUsed/>
    <w:rsid w:val="007F569C"/>
    <w:rPr>
      <w:sz w:val="20"/>
      <w:szCs w:val="20"/>
    </w:rPr>
  </w:style>
  <w:style w:type="character" w:customStyle="1" w:styleId="CommentTextChar">
    <w:name w:val="Comment Text Char"/>
    <w:basedOn w:val="DefaultParagraphFont"/>
    <w:link w:val="CommentText"/>
    <w:uiPriority w:val="99"/>
    <w:semiHidden/>
    <w:rsid w:val="007F569C"/>
    <w:rPr>
      <w:lang w:val="en-GB" w:bidi="ar-SA"/>
    </w:rPr>
  </w:style>
  <w:style w:type="paragraph" w:styleId="CommentSubject">
    <w:name w:val="annotation subject"/>
    <w:basedOn w:val="CommentText"/>
    <w:next w:val="CommentText"/>
    <w:link w:val="CommentSubjectChar"/>
    <w:uiPriority w:val="99"/>
    <w:semiHidden/>
    <w:unhideWhenUsed/>
    <w:rsid w:val="007F569C"/>
    <w:rPr>
      <w:b/>
      <w:bCs/>
    </w:rPr>
  </w:style>
  <w:style w:type="character" w:customStyle="1" w:styleId="CommentSubjectChar">
    <w:name w:val="Comment Subject Char"/>
    <w:basedOn w:val="CommentTextChar"/>
    <w:link w:val="CommentSubject"/>
    <w:uiPriority w:val="99"/>
    <w:semiHidden/>
    <w:rsid w:val="007F569C"/>
    <w:rPr>
      <w:b/>
      <w:bCs/>
      <w:lang w:val="en-GB" w:bidi="ar-SA"/>
    </w:rPr>
  </w:style>
  <w:style w:type="paragraph" w:styleId="ListParagraph">
    <w:name w:val="List Paragraph"/>
    <w:aliases w:val="SGLText List Paragraph"/>
    <w:basedOn w:val="Normal"/>
    <w:link w:val="ListParagraphChar"/>
    <w:uiPriority w:val="34"/>
    <w:qFormat/>
    <w:rsid w:val="00FD77B7"/>
    <w:pPr>
      <w:ind w:left="720"/>
      <w:contextualSpacing/>
    </w:pPr>
  </w:style>
  <w:style w:type="paragraph" w:customStyle="1" w:styleId="Heading1nonumber">
    <w:name w:val="Heading 1 no number"/>
    <w:basedOn w:val="Heading1"/>
    <w:next w:val="Normal"/>
    <w:qFormat/>
    <w:rsid w:val="0035027E"/>
    <w:pPr>
      <w:spacing w:before="0" w:line="240" w:lineRule="auto"/>
    </w:pPr>
    <w:rPr>
      <w:rFonts w:ascii="Veneer" w:hAnsi="Veneer"/>
      <w:b w:val="0"/>
      <w:caps/>
      <w:color w:val="4F81BD" w:themeColor="accent1"/>
      <w:sz w:val="80"/>
    </w:rPr>
  </w:style>
  <w:style w:type="character" w:customStyle="1" w:styleId="Heading1Char">
    <w:name w:val="Heading 1 Char"/>
    <w:basedOn w:val="DefaultParagraphFont"/>
    <w:link w:val="Heading1"/>
    <w:uiPriority w:val="9"/>
    <w:rsid w:val="0035027E"/>
    <w:rPr>
      <w:rFonts w:asciiTheme="majorHAnsi" w:eastAsiaTheme="majorEastAsia" w:hAnsiTheme="majorHAnsi" w:cstheme="majorBidi"/>
      <w:b/>
      <w:bCs/>
      <w:color w:val="365F91" w:themeColor="accent1" w:themeShade="BF"/>
      <w:sz w:val="28"/>
      <w:szCs w:val="28"/>
      <w:lang w:eastAsia="en-US"/>
    </w:rPr>
  </w:style>
  <w:style w:type="character" w:customStyle="1" w:styleId="section">
    <w:name w:val="section"/>
    <w:basedOn w:val="DefaultParagraphFont"/>
    <w:uiPriority w:val="1"/>
    <w:qFormat/>
    <w:rsid w:val="0035027E"/>
  </w:style>
  <w:style w:type="character" w:styleId="Hyperlink">
    <w:name w:val="Hyperlink"/>
    <w:basedOn w:val="DefaultParagraphFont"/>
    <w:uiPriority w:val="99"/>
    <w:unhideWhenUsed/>
    <w:rsid w:val="00A47B74"/>
    <w:rPr>
      <w:color w:val="0000FF" w:themeColor="hyperlink"/>
      <w:u w:val="single"/>
    </w:rPr>
  </w:style>
  <w:style w:type="character" w:customStyle="1" w:styleId="Heading5Char">
    <w:name w:val="Heading 5 Char"/>
    <w:basedOn w:val="DefaultParagraphFont"/>
    <w:link w:val="Heading5"/>
    <w:uiPriority w:val="9"/>
    <w:semiHidden/>
    <w:rsid w:val="00C85EE0"/>
    <w:rPr>
      <w:rFonts w:asciiTheme="majorHAnsi" w:eastAsiaTheme="majorEastAsia" w:hAnsiTheme="majorHAnsi" w:cstheme="majorBidi"/>
      <w:color w:val="365F91" w:themeColor="accent1" w:themeShade="BF"/>
      <w:sz w:val="22"/>
      <w:szCs w:val="22"/>
      <w:lang w:eastAsia="en-US"/>
    </w:rPr>
  </w:style>
  <w:style w:type="paragraph" w:styleId="FootnoteText">
    <w:name w:val="footnote text"/>
    <w:basedOn w:val="Normal"/>
    <w:link w:val="FootnoteTextChar"/>
    <w:semiHidden/>
    <w:unhideWhenUsed/>
    <w:rsid w:val="00C85EE0"/>
    <w:pPr>
      <w:spacing w:after="0" w:line="240" w:lineRule="auto"/>
    </w:pPr>
    <w:rPr>
      <w:rFonts w:ascii="Arial" w:eastAsia="Times New Roman" w:hAnsi="Arial" w:cs="Arial"/>
      <w:lang w:val="de-DE" w:eastAsia="de-DE"/>
    </w:rPr>
  </w:style>
  <w:style w:type="character" w:customStyle="1" w:styleId="FootnoteTextChar">
    <w:name w:val="Footnote Text Char"/>
    <w:basedOn w:val="DefaultParagraphFont"/>
    <w:link w:val="FootnoteText"/>
    <w:semiHidden/>
    <w:rsid w:val="00C85EE0"/>
    <w:rPr>
      <w:rFonts w:ascii="Arial" w:eastAsia="Times New Roman" w:hAnsi="Arial" w:cs="Arial"/>
      <w:sz w:val="22"/>
      <w:szCs w:val="22"/>
      <w:lang w:val="de-DE" w:eastAsia="de-DE"/>
    </w:rPr>
  </w:style>
  <w:style w:type="paragraph" w:styleId="BodyText">
    <w:name w:val="Body Text"/>
    <w:basedOn w:val="Normal"/>
    <w:link w:val="BodyTextChar"/>
    <w:semiHidden/>
    <w:unhideWhenUsed/>
    <w:rsid w:val="00C85EE0"/>
    <w:pPr>
      <w:tabs>
        <w:tab w:val="left" w:pos="567"/>
      </w:tabs>
      <w:spacing w:after="0" w:line="360" w:lineRule="atLeast"/>
    </w:pPr>
    <w:rPr>
      <w:rFonts w:ascii="Arial" w:eastAsia="Times New Roman" w:hAnsi="Arial" w:cs="Arial"/>
      <w:lang w:val="de-DE" w:eastAsia="de-DE"/>
    </w:rPr>
  </w:style>
  <w:style w:type="character" w:customStyle="1" w:styleId="BodyTextChar">
    <w:name w:val="Body Text Char"/>
    <w:basedOn w:val="DefaultParagraphFont"/>
    <w:link w:val="BodyText"/>
    <w:semiHidden/>
    <w:rsid w:val="00C85EE0"/>
    <w:rPr>
      <w:rFonts w:ascii="Arial" w:eastAsia="Times New Roman" w:hAnsi="Arial" w:cs="Arial"/>
      <w:sz w:val="22"/>
      <w:szCs w:val="22"/>
      <w:lang w:val="de-DE" w:eastAsia="de-DE"/>
    </w:rPr>
  </w:style>
  <w:style w:type="character" w:styleId="FootnoteReference">
    <w:name w:val="footnote reference"/>
    <w:basedOn w:val="DefaultParagraphFont"/>
    <w:semiHidden/>
    <w:unhideWhenUsed/>
    <w:rsid w:val="00C85EE0"/>
    <w:rPr>
      <w:rFonts w:ascii="Times New Roman" w:hAnsi="Times New Roman" w:cs="Times New Roman" w:hint="default"/>
      <w:position w:val="6"/>
      <w:sz w:val="16"/>
      <w:szCs w:val="16"/>
    </w:rPr>
  </w:style>
  <w:style w:type="character" w:customStyle="1" w:styleId="Heading2Char">
    <w:name w:val="Heading 2 Char"/>
    <w:basedOn w:val="DefaultParagraphFont"/>
    <w:link w:val="Heading2"/>
    <w:uiPriority w:val="9"/>
    <w:semiHidden/>
    <w:rsid w:val="00054D4D"/>
    <w:rPr>
      <w:rFonts w:asciiTheme="majorHAnsi" w:eastAsiaTheme="majorEastAsia" w:hAnsiTheme="majorHAnsi" w:cstheme="majorBidi"/>
      <w:color w:val="365F91" w:themeColor="accent1" w:themeShade="BF"/>
      <w:sz w:val="26"/>
      <w:szCs w:val="26"/>
      <w:lang w:eastAsia="en-US"/>
    </w:rPr>
  </w:style>
  <w:style w:type="character" w:customStyle="1" w:styleId="ListParagraphChar">
    <w:name w:val="List Paragraph Char"/>
    <w:aliases w:val="SGLText List Paragraph Char"/>
    <w:basedOn w:val="DefaultParagraphFont"/>
    <w:link w:val="ListParagraph"/>
    <w:uiPriority w:val="34"/>
    <w:rsid w:val="007D09A0"/>
    <w:rPr>
      <w:sz w:val="22"/>
      <w:szCs w:val="22"/>
      <w:lang w:eastAsia="en-US"/>
    </w:rPr>
  </w:style>
  <w:style w:type="paragraph" w:styleId="BodyText3">
    <w:name w:val="Body Text 3"/>
    <w:basedOn w:val="Normal"/>
    <w:link w:val="BodyText3Char"/>
    <w:uiPriority w:val="99"/>
    <w:unhideWhenUsed/>
    <w:rsid w:val="00FF6D26"/>
    <w:pPr>
      <w:spacing w:after="120"/>
    </w:pPr>
    <w:rPr>
      <w:rFonts w:cs="Times New Roman"/>
      <w:sz w:val="16"/>
      <w:szCs w:val="16"/>
      <w:lang w:val="en-US"/>
    </w:rPr>
  </w:style>
  <w:style w:type="character" w:customStyle="1" w:styleId="BodyText3Char">
    <w:name w:val="Body Text 3 Char"/>
    <w:basedOn w:val="DefaultParagraphFont"/>
    <w:link w:val="BodyText3"/>
    <w:uiPriority w:val="99"/>
    <w:rsid w:val="00FF6D26"/>
    <w:rPr>
      <w:rFonts w:cs="Times New Roman"/>
      <w:sz w:val="16"/>
      <w:szCs w:val="16"/>
      <w:lang w:val="en-US" w:eastAsia="en-US"/>
    </w:rPr>
  </w:style>
  <w:style w:type="paragraph" w:styleId="Revision">
    <w:name w:val="Revision"/>
    <w:hidden/>
    <w:uiPriority w:val="99"/>
    <w:semiHidden/>
    <w:rsid w:val="005E4425"/>
    <w:rPr>
      <w:sz w:val="22"/>
      <w:szCs w:val="22"/>
      <w:lang w:eastAsia="en-US"/>
    </w:rPr>
  </w:style>
  <w:style w:type="paragraph" w:styleId="NoSpacing">
    <w:name w:val="No Spacing"/>
    <w:link w:val="NoSpacingChar"/>
    <w:uiPriority w:val="1"/>
    <w:qFormat/>
    <w:rsid w:val="00DC1016"/>
    <w:rPr>
      <w:rFonts w:eastAsia="Times New Roman" w:cs="Times New Roman"/>
      <w:sz w:val="22"/>
      <w:szCs w:val="22"/>
      <w:lang w:val="en-US" w:eastAsia="en-US"/>
    </w:rPr>
  </w:style>
  <w:style w:type="character" w:customStyle="1" w:styleId="NoSpacingChar">
    <w:name w:val="No Spacing Char"/>
    <w:link w:val="NoSpacing"/>
    <w:uiPriority w:val="1"/>
    <w:rsid w:val="00DC1016"/>
    <w:rPr>
      <w:rFonts w:eastAsia="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894">
      <w:bodyDiv w:val="1"/>
      <w:marLeft w:val="0"/>
      <w:marRight w:val="0"/>
      <w:marTop w:val="0"/>
      <w:marBottom w:val="0"/>
      <w:divBdr>
        <w:top w:val="none" w:sz="0" w:space="0" w:color="auto"/>
        <w:left w:val="none" w:sz="0" w:space="0" w:color="auto"/>
        <w:bottom w:val="none" w:sz="0" w:space="0" w:color="auto"/>
        <w:right w:val="none" w:sz="0" w:space="0" w:color="auto"/>
      </w:divBdr>
    </w:div>
    <w:div w:id="323435831">
      <w:bodyDiv w:val="1"/>
      <w:marLeft w:val="0"/>
      <w:marRight w:val="0"/>
      <w:marTop w:val="0"/>
      <w:marBottom w:val="0"/>
      <w:divBdr>
        <w:top w:val="none" w:sz="0" w:space="0" w:color="auto"/>
        <w:left w:val="none" w:sz="0" w:space="0" w:color="auto"/>
        <w:bottom w:val="none" w:sz="0" w:space="0" w:color="auto"/>
        <w:right w:val="none" w:sz="0" w:space="0" w:color="auto"/>
      </w:divBdr>
    </w:div>
    <w:div w:id="648900742">
      <w:bodyDiv w:val="1"/>
      <w:marLeft w:val="0"/>
      <w:marRight w:val="0"/>
      <w:marTop w:val="0"/>
      <w:marBottom w:val="0"/>
      <w:divBdr>
        <w:top w:val="none" w:sz="0" w:space="0" w:color="auto"/>
        <w:left w:val="none" w:sz="0" w:space="0" w:color="auto"/>
        <w:bottom w:val="none" w:sz="0" w:space="0" w:color="auto"/>
        <w:right w:val="none" w:sz="0" w:space="0" w:color="auto"/>
      </w:divBdr>
    </w:div>
    <w:div w:id="668870508">
      <w:bodyDiv w:val="1"/>
      <w:marLeft w:val="0"/>
      <w:marRight w:val="0"/>
      <w:marTop w:val="0"/>
      <w:marBottom w:val="0"/>
      <w:divBdr>
        <w:top w:val="none" w:sz="0" w:space="0" w:color="auto"/>
        <w:left w:val="none" w:sz="0" w:space="0" w:color="auto"/>
        <w:bottom w:val="none" w:sz="0" w:space="0" w:color="auto"/>
        <w:right w:val="none" w:sz="0" w:space="0" w:color="auto"/>
      </w:divBdr>
    </w:div>
    <w:div w:id="1050152578">
      <w:bodyDiv w:val="1"/>
      <w:marLeft w:val="0"/>
      <w:marRight w:val="0"/>
      <w:marTop w:val="0"/>
      <w:marBottom w:val="0"/>
      <w:divBdr>
        <w:top w:val="none" w:sz="0" w:space="0" w:color="auto"/>
        <w:left w:val="none" w:sz="0" w:space="0" w:color="auto"/>
        <w:bottom w:val="none" w:sz="0" w:space="0" w:color="auto"/>
        <w:right w:val="none" w:sz="0" w:space="0" w:color="auto"/>
      </w:divBdr>
    </w:div>
    <w:div w:id="1167983362">
      <w:bodyDiv w:val="1"/>
      <w:marLeft w:val="0"/>
      <w:marRight w:val="0"/>
      <w:marTop w:val="0"/>
      <w:marBottom w:val="0"/>
      <w:divBdr>
        <w:top w:val="none" w:sz="0" w:space="0" w:color="auto"/>
        <w:left w:val="none" w:sz="0" w:space="0" w:color="auto"/>
        <w:bottom w:val="none" w:sz="0" w:space="0" w:color="auto"/>
        <w:right w:val="none" w:sz="0" w:space="0" w:color="auto"/>
      </w:divBdr>
    </w:div>
    <w:div w:id="1296519289">
      <w:bodyDiv w:val="1"/>
      <w:marLeft w:val="0"/>
      <w:marRight w:val="0"/>
      <w:marTop w:val="0"/>
      <w:marBottom w:val="0"/>
      <w:divBdr>
        <w:top w:val="none" w:sz="0" w:space="0" w:color="auto"/>
        <w:left w:val="none" w:sz="0" w:space="0" w:color="auto"/>
        <w:bottom w:val="none" w:sz="0" w:space="0" w:color="auto"/>
        <w:right w:val="none" w:sz="0" w:space="0" w:color="auto"/>
      </w:divBdr>
    </w:div>
    <w:div w:id="1352142154">
      <w:bodyDiv w:val="1"/>
      <w:marLeft w:val="0"/>
      <w:marRight w:val="0"/>
      <w:marTop w:val="0"/>
      <w:marBottom w:val="0"/>
      <w:divBdr>
        <w:top w:val="none" w:sz="0" w:space="0" w:color="auto"/>
        <w:left w:val="none" w:sz="0" w:space="0" w:color="auto"/>
        <w:bottom w:val="none" w:sz="0" w:space="0" w:color="auto"/>
        <w:right w:val="none" w:sz="0" w:space="0" w:color="auto"/>
      </w:divBdr>
    </w:div>
    <w:div w:id="1389494329">
      <w:bodyDiv w:val="1"/>
      <w:marLeft w:val="0"/>
      <w:marRight w:val="0"/>
      <w:marTop w:val="0"/>
      <w:marBottom w:val="0"/>
      <w:divBdr>
        <w:top w:val="none" w:sz="0" w:space="0" w:color="auto"/>
        <w:left w:val="none" w:sz="0" w:space="0" w:color="auto"/>
        <w:bottom w:val="none" w:sz="0" w:space="0" w:color="auto"/>
        <w:right w:val="none" w:sz="0" w:space="0" w:color="auto"/>
      </w:divBdr>
    </w:div>
    <w:div w:id="1501237956">
      <w:bodyDiv w:val="1"/>
      <w:marLeft w:val="0"/>
      <w:marRight w:val="0"/>
      <w:marTop w:val="0"/>
      <w:marBottom w:val="0"/>
      <w:divBdr>
        <w:top w:val="none" w:sz="0" w:space="0" w:color="auto"/>
        <w:left w:val="none" w:sz="0" w:space="0" w:color="auto"/>
        <w:bottom w:val="none" w:sz="0" w:space="0" w:color="auto"/>
        <w:right w:val="none" w:sz="0" w:space="0" w:color="auto"/>
      </w:divBdr>
    </w:div>
    <w:div w:id="1543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lanDocumentTypesTaxHTField0 xmlns="23afbe98-666d-4229-810e-3a7169d66931">
      <Terms xmlns="http://schemas.microsoft.com/office/infopath/2007/PartnerControls">
        <TermInfo xmlns="http://schemas.microsoft.com/office/infopath/2007/PartnerControls">
          <TermName xmlns="http://schemas.microsoft.com/office/infopath/2007/PartnerControls">Tools</TermName>
          <TermId xmlns="http://schemas.microsoft.com/office/infopath/2007/PartnerControls">6bd77574-8b97-4ea1-95b3-cd323c4b40fb</TermId>
        </TermInfo>
      </Terms>
    </PlanDocumentTypesTaxHTField0>
    <PlanSequenceByDoc xmlns="23afbe98-666d-4229-810e-3a7169d66931" xsi:nil="true"/>
    <PlanConfidentiality xmlns="23afbe98-666d-4229-810e-3a7169d66931">Open</PlanConfidentiality>
    <PlanKeywordsTaxHTField0 xmlns="23afbe98-666d-4229-810e-3a7169d66931">
      <Terms xmlns="http://schemas.microsoft.com/office/infopath/2007/PartnerControls"/>
    </PlanKeywordsTaxHTField0>
    <PlanDocumentCountry xmlns="23afbe98-666d-4229-810e-3a7169d66931">
      <Value>72</Value>
    </PlanDocumentCountry>
    <PlanDocumentStatus xmlns="23afbe98-666d-4229-810e-3a7169d66931">Final</PlanDocumentStatus>
    <PlanWorkAreas xmlns="23afbe98-666d-4229-810e-3a7169d66931">
      <Value>Institutional Funding/Grants</Value>
    </PlanWorkAreas>
    <PlanDocumentDate xmlns="23afbe98-666d-4229-810e-3a7169d66931">2015-06-29T23:00:00+00:00</PlanDocumentDate>
    <PlanOwnership xmlns="23afbe98-666d-4229-810e-3a7169d66931">Plan</PlanOwnership>
    <PlanRegionsTaxHTField0 xmlns="23afbe98-666d-4229-810e-3a7169d66931">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TaxCatchAll xmlns="0d05f0d1-de04-45e0-a7e1-2f9d05b983ee">
      <Value>5</Value>
      <Value>281</Value>
    </TaxCatchAll>
    <Type_x0020_of_x0020_document xmlns="23afbe98-666d-4229-810e-3a7169d66931">Fund and grant management tools</Type_x0020_of_x0020_document>
    <Guide_x0020_section xmlns="23afbe98-666d-4229-810e-3a7169d66931">3</Guide_x0020_section>
    <Guide_x0020_section_x0020_number xmlns="23afbe98-666d-4229-810e-3a7169d66931">3.4</Guide_x0020_section_x0020_number>
    <Section_x0020_group_x0020_for_x0020_tools_x0020_1_x002e_2 xmlns="23afbe98-666d-4229-810e-3a7169d66931">1.2</Section_x0020_group_x0020_for_x0020_tools_x0020_1_x002e_2>
    <Tools_x0020_for_x0020_Section_x0020_3_x002e_4 xmlns="23afbe98-666d-4229-810e-3a7169d66931">Yes</Tools_x0020_for_x0020_Section_x0020_3_x002e_4>
    <Tools_x0020_for_x0020_section_x0020_1_x002e_1 xmlns="23afbe98-666d-4229-810e-3a7169d66931" xsi:nil="true"/>
    <Tools_x0020_for_x0020_Section_x0020_3_x002e_4_x0020_and_x0020_4_x002e_2 xmlns="23afbe98-666d-4229-810e-3a7169d66931" xsi:nil="true"/>
    <Tools_x0020_for_x0020_Section_x0020_1_x002e_2_x0020_and_x0020_1_x002e_3 xmlns="23afbe98-666d-4229-810e-3a7169d66931" xsi:nil="true"/>
    <Tools_x0020_by_x0020_guide_x0020_section xmlns="23afbe98-666d-4229-810e-3a7169d66931" xsi:nil="true"/>
    <Tools_x0020_for_x0020_Section_x0020_2_x002e_1 xmlns="23afbe98-666d-4229-810e-3a7169d66931" xsi:nil="true"/>
    <Tools_x0020_for_x0020_Section_x0020_4_x002e_4 xmlns="23afbe98-666d-4229-810e-3a7169d66931" xsi:nil="true"/>
    <_dlc_DocId xmlns="0d05f0d1-de04-45e0-a7e1-2f9d05b983ee">PLANET-33-164</_dlc_DocId>
    <_dlc_DocIdUrl xmlns="0d05f0d1-de04-45e0-a7e1-2f9d05b983ee">
      <Url>https://planet.planapps.org/Funding/InstitutionalFunding/_layouts/15/DocIdRedir.aspx?ID=PLANET-33-164</Url>
      <Description>PLANET-33-164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lan Grants Document Content Type" ma:contentTypeID="0x010100EDA1ED0CC29E40D1BD7FFB599015EB28009E26E077DDD6495AAA3ED925883D3B77004D52FAA1D178814A94D14D477022599B" ma:contentTypeVersion="30" ma:contentTypeDescription="Plan Grants Document Content Type" ma:contentTypeScope="" ma:versionID="e3b53a9304ac4ebf941c0ecc781d223d">
  <xsd:schema xmlns:xsd="http://www.w3.org/2001/XMLSchema" xmlns:xs="http://www.w3.org/2001/XMLSchema" xmlns:p="http://schemas.microsoft.com/office/2006/metadata/properties" xmlns:ns1="http://schemas.microsoft.com/sharepoint/v3" xmlns:ns2="23afbe98-666d-4229-810e-3a7169d66931" xmlns:ns3="0d05f0d1-de04-45e0-a7e1-2f9d05b983ee" targetNamespace="http://schemas.microsoft.com/office/2006/metadata/properties" ma:root="true" ma:fieldsID="789faf98d842660a424a23626f8d4da6" ns1:_="" ns2:_="" ns3:_="">
    <xsd:import namespace="http://schemas.microsoft.com/sharepoint/v3"/>
    <xsd:import namespace="23afbe98-666d-4229-810e-3a7169d66931"/>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2:PlanSequenceByDoc" minOccurs="0"/>
                <xsd:element ref="ns3:TaxCatchAll" minOccurs="0"/>
                <xsd:element ref="ns2:PlanKeywordsTaxHTField0" minOccurs="0"/>
                <xsd:element ref="ns2:Type_x0020_of_x0020_document" minOccurs="0"/>
                <xsd:element ref="ns2:Guide_x0020_section" minOccurs="0"/>
                <xsd:element ref="ns2:Guide_x0020_section_x0020_number" minOccurs="0"/>
                <xsd:element ref="ns2:Section_x0020_group_x0020_for_x0020_tools_x0020_1_x002e_2" minOccurs="0"/>
                <xsd:element ref="ns2:Tools_x0020_for_x0020_section_x0020_1_x002e_1" minOccurs="0"/>
                <xsd:element ref="ns2:Tools_x0020_for_x0020_Section_x0020_3_x002e_4_x0020_and_x0020_4_x002e_2" minOccurs="0"/>
                <xsd:element ref="ns2:Tools_x0020_for_x0020_Section_x0020_1_x002e_2_x0020_and_x0020_1_x002e_3" minOccurs="0"/>
                <xsd:element ref="ns2:Tools_x0020_by_x0020_guide_x0020_section" minOccurs="0"/>
                <xsd:element ref="ns2:Tools_x0020_for_x0020_Section_x0020_2_x002e_1" minOccurs="0"/>
                <xsd:element ref="ns2:Tools_x0020_for_x0020_Section_x0020_3_x002e_4" minOccurs="0"/>
                <xsd:element ref="ns2:Tools_x0020_for_x0020_Section_x0020_4_x002e_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3afbe98-666d-4229-810e-3a7169d66931"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6"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7"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8" ma:displayName="Confidentiality" ma:default="Open" ma:format="Dropdown" ma:internalName="PlanConfidentiality">
      <xsd:simpleType>
        <xsd:restriction base="dms:Choice">
          <xsd:enumeration value="Open"/>
          <xsd:enumeration value="Confidential"/>
        </xsd:restriction>
      </xsd:simpleType>
    </xsd:element>
    <xsd:element name="PlanOwnership" ma:index="9"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9"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20"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SequenceByDoc" ma:index="21" nillable="true" ma:displayName="Sequence by Docs" ma:internalName="PlanSequenceByDoc" ma:percentage="FALSE">
      <xsd:simpleType>
        <xsd:restriction base="dms:Number"/>
      </xsd:simpleType>
    </xsd:element>
    <xsd:element name="PlanKeywordsTaxHTField0" ma:index="25"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Type_x0020_of_x0020_document" ma:index="27" nillable="true" ma:displayName="Type of document" ma:format="Dropdown" ma:internalName="Type_x0020_of_x0020_document">
      <xsd:simpleType>
        <xsd:restriction base="dms:Choice">
          <xsd:enumeration value="Definitions"/>
          <xsd:enumeration value="Global Account Management"/>
          <xsd:enumeration value="Grants Annual Review"/>
          <xsd:enumeration value="Guidance documents"/>
          <xsd:enumeration value="IFT BOM workstream"/>
          <xsd:enumeration value="Procedures"/>
          <xsd:enumeration value="FAD approval process"/>
          <xsd:enumeration value="Fund and grant management tools"/>
          <xsd:enumeration value="Fund and grant management tools, French"/>
          <xsd:enumeration value="Fund and grant management tools, Spanish"/>
          <xsd:enumeration value="Reference for developing proposals"/>
          <xsd:enumeration value="Reports"/>
          <xsd:enumeration value="Templates"/>
        </xsd:restriction>
      </xsd:simpleType>
    </xsd:element>
    <xsd:element name="Guide_x0020_section" ma:index="28" nillable="true" ma:displayName="Guide section for filtering" ma:format="RadioButtons" ma:internalName="Guide_x0020_section">
      <xsd:simpleType>
        <xsd:union memberTypes="dms:Text">
          <xsd:simpleType>
            <xsd:restriction base="dms:Choice">
              <xsd:enumeration value="1"/>
              <xsd:enumeration value="2"/>
              <xsd:enumeration value="3"/>
              <xsd:enumeration value="4"/>
              <xsd:enumeration value="1, 2"/>
              <xsd:enumeration value="3, 4"/>
            </xsd:restriction>
          </xsd:simpleType>
        </xsd:union>
      </xsd:simpleType>
    </xsd:element>
    <xsd:element name="Guide_x0020_section_x0020_number" ma:index="29" nillable="true" ma:displayName="Guide section number" ma:format="RadioButtons" ma:internalName="Guide_x0020_section_x0020_number">
      <xsd:simpleType>
        <xsd:restriction base="dms:Choice">
          <xsd:enumeration value="1.1"/>
          <xsd:enumeration value="1.2"/>
          <xsd:enumeration value="1.3"/>
          <xsd:enumeration value="1.4"/>
          <xsd:enumeration value="1.5"/>
          <xsd:enumeration value="1.6"/>
          <xsd:enumeration value="2.1"/>
          <xsd:enumeration value="2.2"/>
          <xsd:enumeration value="2.3"/>
          <xsd:enumeration value="2.4"/>
          <xsd:enumeration value="2.5"/>
          <xsd:enumeration value="3.1"/>
          <xsd:enumeration value="3.2"/>
          <xsd:enumeration value="3.3"/>
          <xsd:enumeration value="3.4"/>
          <xsd:enumeration value="3.5"/>
          <xsd:enumeration value="3.6"/>
          <xsd:enumeration value="3.7"/>
          <xsd:enumeration value="3.8"/>
          <xsd:enumeration value="4.1"/>
          <xsd:enumeration value="4.2"/>
          <xsd:enumeration value="4.3"/>
          <xsd:enumeration value="4.4"/>
          <xsd:enumeration value="1.2, 1.3"/>
          <xsd:enumeration value="1.1, 2.4"/>
          <xsd:enumeration value="3.4, 4.2"/>
        </xsd:restriction>
      </xsd:simpleType>
    </xsd:element>
    <xsd:element name="Section_x0020_group_x0020_for_x0020_tools_x0020_1_x002e_2" ma:index="30" nillable="true" ma:displayName="Section group for tools organisation" ma:default="1.2" ma:format="Dropdown" ma:internalName="Section_x0020_group_x0020_for_x0020_tools_x0020_1_x002e_2">
      <xsd:simpleType>
        <xsd:restriction base="dms:Choice">
          <xsd:enumeration value="1.2"/>
          <xsd:enumeration value="1.3"/>
          <xsd:enumeration value="1.4"/>
          <xsd:enumeration value="2.1"/>
          <xsd:enumeration value="3.4"/>
          <xsd:enumeration value="4.4"/>
        </xsd:restriction>
      </xsd:simpleType>
    </xsd:element>
    <xsd:element name="Tools_x0020_for_x0020_section_x0020_1_x002e_1" ma:index="31" nillable="true" ma:displayName="Tools for Section 1.2" ma:internalName="Tools_x0020_for_x0020_section_x0020_1_x002e_1">
      <xsd:simpleType>
        <xsd:restriction base="dms:Text">
          <xsd:maxLength value="255"/>
        </xsd:restriction>
      </xsd:simpleType>
    </xsd:element>
    <xsd:element name="Tools_x0020_for_x0020_Section_x0020_3_x002e_4_x0020_and_x0020_4_x002e_2" ma:index="32" nillable="true" ma:displayName="Tools for Section 1.4" ma:internalName="Tools_x0020_for_x0020_Section_x0020_3_x002e_4_x0020_and_x0020_4_x002e_2">
      <xsd:simpleType>
        <xsd:restriction base="dms:Text">
          <xsd:maxLength value="255"/>
        </xsd:restriction>
      </xsd:simpleType>
    </xsd:element>
    <xsd:element name="Tools_x0020_for_x0020_Section_x0020_1_x002e_2_x0020_and_x0020_1_x002e_3" ma:index="33" nillable="true" ma:displayName="Tools for Section 1.3" ma:internalName="Tools_x0020_for_x0020_Section_x0020_1_x002e_2_x0020_and_x0020_1_x002e_3">
      <xsd:simpleType>
        <xsd:restriction base="dms:Text">
          <xsd:maxLength value="255"/>
        </xsd:restriction>
      </xsd:simpleType>
    </xsd:element>
    <xsd:element name="Tools_x0020_by_x0020_guide_x0020_section" ma:index="34" nillable="true" ma:displayName="Tools by guide section" ma:internalName="Tools_x0020_by_x0020_guide_x0020_section">
      <xsd:simpleType>
        <xsd:restriction base="dms:Text">
          <xsd:maxLength value="255"/>
        </xsd:restriction>
      </xsd:simpleType>
    </xsd:element>
    <xsd:element name="Tools_x0020_for_x0020_Section_x0020_2_x002e_1" ma:index="35" nillable="true" ma:displayName="Tools for Section 2.1" ma:internalName="Tools_x0020_for_x0020_Section_x0020_2_x002e_1">
      <xsd:simpleType>
        <xsd:restriction base="dms:Text">
          <xsd:maxLength value="255"/>
        </xsd:restriction>
      </xsd:simpleType>
    </xsd:element>
    <xsd:element name="Tools_x0020_for_x0020_Section_x0020_3_x002e_4" ma:index="36" nillable="true" ma:displayName="Tools for Section 3.4" ma:internalName="Tools_x0020_for_x0020_Section_x0020_3_x002e_4">
      <xsd:simpleType>
        <xsd:restriction base="dms:Text">
          <xsd:maxLength value="255"/>
        </xsd:restriction>
      </xsd:simpleType>
    </xsd:element>
    <xsd:element name="Tools_x0020_for_x0020_Section_x0020_4_x002e_4" ma:index="37" nillable="true" ma:displayName="Tools for Section 4.4" ma:internalName="Tools_x0020_for_x0020_Section_x0020_4_x002e_4">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DA8A-3088-46EF-8627-262FAB89EF67}">
  <ds:schemaRefs>
    <ds:schemaRef ds:uri="http://schemas.microsoft.com/office/2006/metadata/properties"/>
    <ds:schemaRef ds:uri="http://schemas.microsoft.com/office/infopath/2007/PartnerControls"/>
    <ds:schemaRef ds:uri="http://schemas.microsoft.com/sharepoint/v3"/>
    <ds:schemaRef ds:uri="23afbe98-666d-4229-810e-3a7169d66931"/>
    <ds:schemaRef ds:uri="0d05f0d1-de04-45e0-a7e1-2f9d05b983ee"/>
  </ds:schemaRefs>
</ds:datastoreItem>
</file>

<file path=customXml/itemProps2.xml><?xml version="1.0" encoding="utf-8"?>
<ds:datastoreItem xmlns:ds="http://schemas.openxmlformats.org/officeDocument/2006/customXml" ds:itemID="{7A09A63F-A02E-43AE-A869-80728DDFE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afbe98-666d-4229-810e-3a7169d66931"/>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541CF-3D5D-42F6-9F34-DBD613EA823A}">
  <ds:schemaRefs>
    <ds:schemaRef ds:uri="http://schemas.microsoft.com/sharepoint/events"/>
  </ds:schemaRefs>
</ds:datastoreItem>
</file>

<file path=customXml/itemProps4.xml><?xml version="1.0" encoding="utf-8"?>
<ds:datastoreItem xmlns:ds="http://schemas.openxmlformats.org/officeDocument/2006/customXml" ds:itemID="{4E75448E-7E33-4D01-B55F-8B2F12CA176F}">
  <ds:schemaRefs>
    <ds:schemaRef ds:uri="http://schemas.microsoft.com/office/2006/metadata/longProperties"/>
  </ds:schemaRefs>
</ds:datastoreItem>
</file>

<file path=customXml/itemProps5.xml><?xml version="1.0" encoding="utf-8"?>
<ds:datastoreItem xmlns:ds="http://schemas.openxmlformats.org/officeDocument/2006/customXml" ds:itemID="{FBC8621D-F4F1-41E7-881E-647CD970CFD7}">
  <ds:schemaRefs>
    <ds:schemaRef ds:uri="http://schemas.microsoft.com/sharepoint/v3/contenttype/forms"/>
  </ds:schemaRefs>
</ds:datastoreItem>
</file>

<file path=customXml/itemProps6.xml><?xml version="1.0" encoding="utf-8"?>
<ds:datastoreItem xmlns:ds="http://schemas.openxmlformats.org/officeDocument/2006/customXml" ds:itemID="{ADD7CE28-E705-4A20-A9F0-9761EEA9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2037</Words>
  <Characters>11611</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Audit Terms of Reference</vt:lpstr>
      <vt:lpstr>Audit Terms of Reference</vt:lpstr>
    </vt:vector>
  </TitlesOfParts>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Terms of Reference</dc:title>
  <dc:creator/>
  <cp:lastModifiedBy/>
  <cp:revision>1</cp:revision>
  <dcterms:created xsi:type="dcterms:W3CDTF">2019-02-17T07:49:00Z</dcterms:created>
  <dcterms:modified xsi:type="dcterms:W3CDTF">2020-07-08T09:53:00Z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0x010100EDA1ED0CC29E40D1BD7FFB599015EB28009E26E077DDD6495AAA3ED925883D3B77004D52FAA1D178814A94D14D477022599B</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281;#Tools|6bd77574-8b97-4ea1-95b3-cd323c4b40fb</vt:lpwstr>
  </property>
  <property fmtid="{D5CDD505-2E9C-101B-9397-08002B2CF9AE}" pid="6" name="PlanKeywords">
    <vt:lpwstr/>
  </property>
  <property fmtid="{D5CDD505-2E9C-101B-9397-08002B2CF9AE}" pid="7" name="Grants mgt guide tools org 3.4">
    <vt:lpwstr>;#3.4;#</vt:lpwstr>
  </property>
  <property fmtid="{D5CDD505-2E9C-101B-9397-08002B2CF9AE}" pid="8" name="_dlc_DocIdItemGuid">
    <vt:lpwstr>dfaa0f89-574d-4b58-8540-38c2daa7921b</vt:lpwstr>
  </property>
</Properties>
</file>